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34" w:rsidRDefault="00420834" w:rsidP="00B953AD">
      <w:pPr>
        <w:keepNext/>
        <w:keepLines/>
        <w:pBdr>
          <w:top w:val="thinThickSmallGap" w:sz="24" w:space="1" w:color="auto"/>
          <w:left w:val="thinThickSmallGap" w:sz="24" w:space="4" w:color="auto"/>
          <w:bottom w:val="thickThinSmallGap" w:sz="24" w:space="1" w:color="auto"/>
          <w:right w:val="thickThinSmallGap" w:sz="24" w:space="4" w:color="auto"/>
        </w:pBdr>
        <w:spacing w:line="400" w:lineRule="exact"/>
        <w:jc w:val="center"/>
        <w:rPr>
          <w:b/>
          <w:bCs/>
          <w:color w:val="000000"/>
        </w:rPr>
      </w:pPr>
    </w:p>
    <w:p w:rsidR="00B953AD" w:rsidRDefault="00AA2EDD" w:rsidP="00B953AD">
      <w:pPr>
        <w:keepNext/>
        <w:keepLines/>
        <w:pBdr>
          <w:top w:val="thinThickSmallGap" w:sz="24" w:space="1" w:color="auto"/>
          <w:left w:val="thinThickSmallGap" w:sz="24" w:space="4" w:color="auto"/>
          <w:bottom w:val="thickThinSmallGap" w:sz="24" w:space="1" w:color="auto"/>
          <w:right w:val="thickThinSmallGap" w:sz="24" w:space="4" w:color="auto"/>
        </w:pBdr>
        <w:spacing w:line="400" w:lineRule="exact"/>
        <w:jc w:val="center"/>
        <w:rPr>
          <w:b/>
          <w:bCs/>
          <w:color w:val="000000"/>
        </w:rPr>
      </w:pPr>
      <w:r>
        <w:rPr>
          <w:b/>
          <w:bCs/>
          <w:color w:val="000000"/>
        </w:rPr>
        <w:t>CỘNG HÒA XÃ HỘI CHỦ NGHĨA VIỆT NAM</w:t>
      </w:r>
    </w:p>
    <w:p w:rsidR="00B953AD" w:rsidRP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spacing w:line="400" w:lineRule="exact"/>
        <w:jc w:val="center"/>
        <w:rPr>
          <w:b/>
          <w:bCs/>
          <w:iCs/>
          <w:color w:val="000000"/>
        </w:rPr>
      </w:pPr>
      <w:r w:rsidRPr="00B953AD">
        <w:rPr>
          <w:b/>
          <w:bCs/>
          <w:iCs/>
          <w:color w:val="000000"/>
        </w:rPr>
        <w:t>Độc lập - Tự do - Hạnh phúc</w:t>
      </w:r>
    </w:p>
    <w:p w:rsidR="00B953AD" w:rsidRDefault="00AA2EDD" w:rsidP="00B953AD">
      <w:pPr>
        <w:keepNext/>
        <w:keepLines/>
        <w:pBdr>
          <w:top w:val="thinThickSmallGap" w:sz="24" w:space="1" w:color="auto"/>
          <w:left w:val="thinThickSmallGap" w:sz="24" w:space="4" w:color="auto"/>
          <w:bottom w:val="thickThinSmallGap" w:sz="24" w:space="1" w:color="auto"/>
          <w:right w:val="thickThinSmallGap" w:sz="24" w:space="4" w:color="auto"/>
        </w:pBdr>
        <w:jc w:val="center"/>
        <w:rPr>
          <w:b/>
          <w:bCs/>
          <w:color w:val="000000"/>
        </w:rPr>
      </w:pPr>
      <w:r>
        <w:rPr>
          <w:b/>
          <w:bCs/>
          <w:color w:val="000000"/>
        </w:rPr>
        <w:t>--------------</w:t>
      </w:r>
      <w:r>
        <w:rPr>
          <w:bCs/>
          <w:color w:val="000000"/>
        </w:rPr>
        <w:t>o0o</w:t>
      </w:r>
      <w:r>
        <w:rPr>
          <w:b/>
          <w:bCs/>
          <w:color w:val="000000"/>
        </w:rPr>
        <w:t>-------------</w:t>
      </w: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both"/>
        <w:rPr>
          <w:b/>
          <w:b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both"/>
        <w:rPr>
          <w:b/>
          <w:b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b/>
          <w:b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b/>
          <w:bCs/>
          <w:color w:val="000000"/>
        </w:rPr>
      </w:pPr>
    </w:p>
    <w:p w:rsidR="00B953AD" w:rsidRDefault="00AA2EDD" w:rsidP="00B953AD">
      <w:pPr>
        <w:keepNext/>
        <w:keepLines/>
        <w:pBdr>
          <w:top w:val="thinThickSmallGap" w:sz="24" w:space="1" w:color="auto"/>
          <w:left w:val="thinThickSmallGap" w:sz="24" w:space="4" w:color="auto"/>
          <w:bottom w:val="thickThinSmallGap" w:sz="24" w:space="1" w:color="auto"/>
          <w:right w:val="thickThinSmallGap" w:sz="24" w:space="4" w:color="auto"/>
        </w:pBdr>
        <w:jc w:val="center"/>
        <w:rPr>
          <w:b/>
          <w:bCs/>
          <w:color w:val="003366"/>
        </w:rPr>
      </w:pPr>
      <w:r>
        <w:rPr>
          <w:b/>
          <w:bCs/>
          <w:noProof/>
          <w:color w:val="003366"/>
        </w:rPr>
        <w:drawing>
          <wp:inline distT="0" distB="0" distL="0" distR="0">
            <wp:extent cx="1590040" cy="1255395"/>
            <wp:effectExtent l="1905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8" cstate="print"/>
                    <a:srcRect/>
                    <a:stretch>
                      <a:fillRect/>
                    </a:stretch>
                  </pic:blipFill>
                  <pic:spPr bwMode="auto">
                    <a:xfrm>
                      <a:off x="0" y="0"/>
                      <a:ext cx="1590040" cy="1255395"/>
                    </a:xfrm>
                    <a:prstGeom prst="rect">
                      <a:avLst/>
                    </a:prstGeom>
                    <a:noFill/>
                    <a:ln w="9525">
                      <a:noFill/>
                      <a:miter lim="800000"/>
                      <a:headEnd/>
                      <a:tailEnd/>
                    </a:ln>
                  </pic:spPr>
                </pic:pic>
              </a:graphicData>
            </a:graphic>
          </wp:inline>
        </w:drawing>
      </w:r>
    </w:p>
    <w:p w:rsidR="00B953AD" w:rsidRDefault="00685681" w:rsidP="00B953AD">
      <w:pPr>
        <w:keepNext/>
        <w:keepLines/>
        <w:pBdr>
          <w:top w:val="thinThickSmallGap" w:sz="24" w:space="1" w:color="auto"/>
          <w:left w:val="thinThickSmallGap" w:sz="24" w:space="4" w:color="auto"/>
          <w:bottom w:val="thickThinSmallGap" w:sz="24" w:space="1" w:color="auto"/>
          <w:right w:val="thickThinSmallGap" w:sz="24" w:space="4" w:color="auto"/>
        </w:pBdr>
        <w:jc w:val="center"/>
        <w:rPr>
          <w:b/>
          <w:bCs/>
          <w:color w:val="003366"/>
        </w:rPr>
      </w:pPr>
      <w:r>
        <w:rPr>
          <w:b/>
          <w:bCs/>
          <w:color w:val="003366"/>
        </w:rPr>
        <w:t>s</w:t>
      </w: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both"/>
        <w:rPr>
          <w:b/>
          <w:b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both"/>
        <w:rPr>
          <w:b/>
          <w:bCs/>
          <w:color w:val="000000"/>
          <w:sz w:val="12"/>
        </w:rPr>
      </w:pPr>
    </w:p>
    <w:p w:rsidR="00B953AD" w:rsidRDefault="00AA2EDD" w:rsidP="00B953AD">
      <w:pPr>
        <w:keepNext/>
        <w:keepLines/>
        <w:pBdr>
          <w:top w:val="thinThickSmallGap" w:sz="24" w:space="1" w:color="auto"/>
          <w:left w:val="thinThickSmallGap" w:sz="24" w:space="4" w:color="auto"/>
          <w:bottom w:val="thickThinSmallGap" w:sz="24" w:space="1" w:color="auto"/>
          <w:right w:val="thickThinSmallGap" w:sz="24" w:space="4" w:color="auto"/>
        </w:pBdr>
        <w:jc w:val="center"/>
        <w:rPr>
          <w:rFonts w:ascii=".Vn3DH" w:hAnsi=".Vn3DH"/>
          <w:b/>
          <w:bCs/>
          <w:color w:val="0000FF"/>
          <w:sz w:val="58"/>
        </w:rPr>
      </w:pPr>
      <w:r>
        <w:rPr>
          <w:rFonts w:ascii=".Vn3DH" w:hAnsi=".Vn3DH"/>
          <w:b/>
          <w:bCs/>
          <w:color w:val="0000FF"/>
          <w:sz w:val="58"/>
        </w:rPr>
        <w:t>®iÒu lÖ</w:t>
      </w: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jc w:val="center"/>
        <w:rPr>
          <w:b/>
          <w:color w:val="0000FF"/>
          <w:sz w:val="12"/>
          <w:szCs w:val="36"/>
        </w:rPr>
      </w:pPr>
    </w:p>
    <w:p w:rsidR="00B953AD" w:rsidRDefault="00AA2EDD" w:rsidP="00B953AD">
      <w:pPr>
        <w:keepNext/>
        <w:keepLines/>
        <w:pBdr>
          <w:top w:val="thinThickSmallGap" w:sz="24" w:space="1" w:color="auto"/>
          <w:left w:val="thinThickSmallGap" w:sz="24" w:space="4" w:color="auto"/>
          <w:bottom w:val="thickThinSmallGap" w:sz="24" w:space="1" w:color="auto"/>
          <w:right w:val="thickThinSmallGap" w:sz="24" w:space="4" w:color="auto"/>
        </w:pBdr>
        <w:jc w:val="center"/>
        <w:rPr>
          <w:rFonts w:ascii=".Vn3DH" w:hAnsi=".Vn3DH"/>
          <w:b/>
          <w:bCs/>
          <w:color w:val="0000FF"/>
          <w:sz w:val="30"/>
        </w:rPr>
      </w:pPr>
      <w:r>
        <w:rPr>
          <w:rFonts w:ascii=".Vn3DH" w:hAnsi=".Vn3DH"/>
          <w:b/>
          <w:bCs/>
          <w:color w:val="0000FF"/>
          <w:sz w:val="30"/>
        </w:rPr>
        <w:t xml:space="preserve">Tæ CHøC Vµ HO¹T §éng </w:t>
      </w:r>
    </w:p>
    <w:p w:rsidR="00B953AD" w:rsidRDefault="00AA2EDD" w:rsidP="00B953AD">
      <w:pPr>
        <w:keepNext/>
        <w:keepLines/>
        <w:pBdr>
          <w:top w:val="thinThickSmallGap" w:sz="24" w:space="1" w:color="auto"/>
          <w:left w:val="thinThickSmallGap" w:sz="24" w:space="4" w:color="auto"/>
          <w:bottom w:val="thickThinSmallGap" w:sz="24" w:space="1" w:color="auto"/>
          <w:right w:val="thickThinSmallGap" w:sz="24" w:space="4" w:color="auto"/>
        </w:pBdr>
        <w:jc w:val="center"/>
        <w:rPr>
          <w:rFonts w:ascii=".Vn3DH" w:hAnsi=".Vn3DH"/>
          <w:b/>
          <w:bCs/>
          <w:color w:val="0000FF"/>
          <w:sz w:val="30"/>
        </w:rPr>
      </w:pPr>
      <w:r>
        <w:rPr>
          <w:rFonts w:ascii=".Vn3DH" w:hAnsi=".Vn3DH"/>
          <w:b/>
          <w:bCs/>
          <w:color w:val="0000FF"/>
          <w:sz w:val="30"/>
        </w:rPr>
        <w:t>C«ng ty cæ phÇn vicem bao b× h¶i phßng</w:t>
      </w: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i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i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i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i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i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iCs/>
          <w:color w:val="000000"/>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color w:val="000000"/>
          <w:lang w:val="nl-NL"/>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color w:val="000000"/>
          <w:lang w:val="nl-NL"/>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color w:val="000000"/>
          <w:lang w:val="nl-NL"/>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color w:val="000000"/>
          <w:lang w:val="nl-NL"/>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color w:val="000000"/>
          <w:lang w:val="nl-NL"/>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color w:val="000000"/>
          <w:lang w:val="nl-NL"/>
        </w:rPr>
      </w:pPr>
    </w:p>
    <w:p w:rsidR="00B953AD" w:rsidRDefault="00B953AD" w:rsidP="00B953AD">
      <w:pPr>
        <w:keepNext/>
        <w:keepLines/>
        <w:pBdr>
          <w:top w:val="thinThickSmallGap" w:sz="24" w:space="1" w:color="auto"/>
          <w:left w:val="thinThickSmallGap" w:sz="24" w:space="4" w:color="auto"/>
          <w:bottom w:val="thickThinSmallGap" w:sz="24" w:space="1" w:color="auto"/>
          <w:right w:val="thickThinSmallGap" w:sz="24" w:space="4" w:color="auto"/>
        </w:pBdr>
        <w:ind w:firstLine="720"/>
        <w:jc w:val="center"/>
        <w:rPr>
          <w:color w:val="000000"/>
          <w:lang w:val="nl-NL"/>
        </w:rPr>
      </w:pPr>
    </w:p>
    <w:p w:rsidR="00B953AD" w:rsidRDefault="00AA2EDD" w:rsidP="00B953AD">
      <w:pPr>
        <w:keepNext/>
        <w:keepLines/>
        <w:pBdr>
          <w:top w:val="thinThickSmallGap" w:sz="24" w:space="1" w:color="auto"/>
          <w:left w:val="thinThickSmallGap" w:sz="24" w:space="4" w:color="auto"/>
          <w:bottom w:val="thickThinSmallGap" w:sz="24" w:space="1" w:color="auto"/>
          <w:right w:val="thickThinSmallGap" w:sz="24" w:space="4" w:color="auto"/>
        </w:pBdr>
        <w:jc w:val="center"/>
        <w:rPr>
          <w:b/>
          <w:i/>
          <w:sz w:val="32"/>
          <w:lang w:val="nl-NL"/>
        </w:rPr>
      </w:pPr>
      <w:r w:rsidRPr="00D84655">
        <w:rPr>
          <w:b/>
          <w:bCs/>
          <w:i/>
          <w:color w:val="000000"/>
          <w:lang w:val="nl-NL"/>
        </w:rPr>
        <w:t xml:space="preserve">Hải Phòng </w:t>
      </w:r>
      <w:r w:rsidR="00685681" w:rsidRPr="00D84655">
        <w:rPr>
          <w:b/>
          <w:bCs/>
          <w:i/>
          <w:color w:val="000000"/>
          <w:lang w:val="nl-NL"/>
        </w:rPr>
        <w:t>2015</w:t>
      </w:r>
    </w:p>
    <w:p w:rsidR="00B953AD" w:rsidRPr="002F63EF" w:rsidRDefault="00AA2EDD" w:rsidP="00B953AD">
      <w:pPr>
        <w:keepNext/>
        <w:keepLines/>
        <w:jc w:val="center"/>
        <w:rPr>
          <w:lang w:val="nl-NL"/>
        </w:rPr>
      </w:pPr>
      <w:r w:rsidRPr="002F63EF">
        <w:rPr>
          <w:b/>
          <w:sz w:val="32"/>
          <w:lang w:val="nl-NL"/>
        </w:rPr>
        <w:lastRenderedPageBreak/>
        <w:t>MỤC LỤC</w:t>
      </w:r>
    </w:p>
    <w:p w:rsidR="00637B85" w:rsidRDefault="00420328">
      <w:pPr>
        <w:pStyle w:val="TOC1"/>
        <w:tabs>
          <w:tab w:val="right" w:leader="dot" w:pos="9350"/>
        </w:tabs>
        <w:rPr>
          <w:rFonts w:asciiTheme="minorHAnsi" w:eastAsiaTheme="minorEastAsia" w:hAnsiTheme="minorHAnsi" w:cstheme="minorBidi"/>
          <w:noProof/>
          <w:sz w:val="22"/>
          <w:szCs w:val="22"/>
        </w:rPr>
      </w:pPr>
      <w:r w:rsidRPr="00420328">
        <w:rPr>
          <w:color w:val="000000"/>
          <w:sz w:val="28"/>
          <w:szCs w:val="28"/>
          <w:lang w:val="nl-NL"/>
        </w:rPr>
        <w:fldChar w:fldCharType="begin"/>
      </w:r>
      <w:r w:rsidR="00AA2EDD" w:rsidRPr="002F63EF">
        <w:rPr>
          <w:color w:val="000000"/>
          <w:sz w:val="28"/>
          <w:szCs w:val="28"/>
          <w:lang w:val="nl-NL"/>
        </w:rPr>
        <w:instrText xml:space="preserve"> TOC \o "1-3" \h \z \u </w:instrText>
      </w:r>
      <w:r w:rsidRPr="00420328">
        <w:rPr>
          <w:color w:val="000000"/>
          <w:sz w:val="28"/>
          <w:szCs w:val="28"/>
          <w:lang w:val="nl-NL"/>
        </w:rPr>
        <w:fldChar w:fldCharType="separate"/>
      </w:r>
      <w:hyperlink w:anchor="_Toc423007522" w:history="1">
        <w:r w:rsidR="00637B85" w:rsidRPr="00B423FC">
          <w:rPr>
            <w:rStyle w:val="Hyperlink"/>
            <w:noProof/>
            <w:lang w:val="nl-NL"/>
          </w:rPr>
          <w:t>PHẦN MỞ ĐẦU</w:t>
        </w:r>
        <w:r w:rsidR="00637B85">
          <w:rPr>
            <w:noProof/>
            <w:webHidden/>
          </w:rPr>
          <w:tab/>
        </w:r>
        <w:r>
          <w:rPr>
            <w:noProof/>
            <w:webHidden/>
          </w:rPr>
          <w:fldChar w:fldCharType="begin"/>
        </w:r>
        <w:r w:rsidR="00637B85">
          <w:rPr>
            <w:noProof/>
            <w:webHidden/>
          </w:rPr>
          <w:instrText xml:space="preserve"> PAGEREF _Toc423007522 \h </w:instrText>
        </w:r>
        <w:r>
          <w:rPr>
            <w:noProof/>
            <w:webHidden/>
          </w:rPr>
        </w:r>
        <w:r>
          <w:rPr>
            <w:noProof/>
            <w:webHidden/>
          </w:rPr>
          <w:fldChar w:fldCharType="separate"/>
        </w:r>
        <w:r w:rsidR="00157425">
          <w:rPr>
            <w:noProof/>
            <w:webHidden/>
          </w:rPr>
          <w:t>4</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23" w:history="1">
        <w:r w:rsidR="00637B85" w:rsidRPr="00B423FC">
          <w:rPr>
            <w:rStyle w:val="Hyperlink"/>
            <w:i/>
            <w:noProof/>
            <w:lang w:val="nl-NL"/>
          </w:rPr>
          <w:t>I. ĐỊNH NGHĨA CÁC THUẬT NGỮ TRONG ĐIỀU LỆ</w:t>
        </w:r>
        <w:r w:rsidR="00637B85">
          <w:rPr>
            <w:noProof/>
            <w:webHidden/>
          </w:rPr>
          <w:tab/>
        </w:r>
        <w:r>
          <w:rPr>
            <w:noProof/>
            <w:webHidden/>
          </w:rPr>
          <w:fldChar w:fldCharType="begin"/>
        </w:r>
        <w:r w:rsidR="00637B85">
          <w:rPr>
            <w:noProof/>
            <w:webHidden/>
          </w:rPr>
          <w:instrText xml:space="preserve"> PAGEREF _Toc423007523 \h </w:instrText>
        </w:r>
        <w:r>
          <w:rPr>
            <w:noProof/>
            <w:webHidden/>
          </w:rPr>
        </w:r>
        <w:r>
          <w:rPr>
            <w:noProof/>
            <w:webHidden/>
          </w:rPr>
          <w:fldChar w:fldCharType="separate"/>
        </w:r>
        <w:r w:rsidR="00157425">
          <w:rPr>
            <w:noProof/>
            <w:webHidden/>
          </w:rPr>
          <w:t>4</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24" w:history="1">
        <w:r w:rsidR="00637B85" w:rsidRPr="00B423FC">
          <w:rPr>
            <w:rStyle w:val="Hyperlink"/>
            <w:noProof/>
          </w:rPr>
          <w:t>Điều 1. Định nghĩa</w:t>
        </w:r>
        <w:r w:rsidR="00637B85">
          <w:rPr>
            <w:noProof/>
            <w:webHidden/>
          </w:rPr>
          <w:tab/>
        </w:r>
        <w:r>
          <w:rPr>
            <w:noProof/>
            <w:webHidden/>
          </w:rPr>
          <w:fldChar w:fldCharType="begin"/>
        </w:r>
        <w:r w:rsidR="00637B85">
          <w:rPr>
            <w:noProof/>
            <w:webHidden/>
          </w:rPr>
          <w:instrText xml:space="preserve"> PAGEREF _Toc423007524 \h </w:instrText>
        </w:r>
        <w:r>
          <w:rPr>
            <w:noProof/>
            <w:webHidden/>
          </w:rPr>
        </w:r>
        <w:r>
          <w:rPr>
            <w:noProof/>
            <w:webHidden/>
          </w:rPr>
          <w:fldChar w:fldCharType="separate"/>
        </w:r>
        <w:r w:rsidR="00157425">
          <w:rPr>
            <w:noProof/>
            <w:webHidden/>
          </w:rPr>
          <w:t>4</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25" w:history="1">
        <w:r w:rsidR="00637B85" w:rsidRPr="00B423FC">
          <w:rPr>
            <w:rStyle w:val="Hyperlink"/>
            <w:i/>
            <w:noProof/>
            <w:lang w:val="nl-NL"/>
          </w:rPr>
          <w:t>II. TÊN, HÌNH THỨC, TRỤ SỞ, CHI NHÁNH, VĂN PHÒNG ĐẠI DIỆN VÀ THỜI HẠN HOẠT ĐỘNG CỦA CÔNG TY</w:t>
        </w:r>
        <w:r w:rsidR="00637B85">
          <w:rPr>
            <w:noProof/>
            <w:webHidden/>
          </w:rPr>
          <w:tab/>
        </w:r>
        <w:r>
          <w:rPr>
            <w:noProof/>
            <w:webHidden/>
          </w:rPr>
          <w:fldChar w:fldCharType="begin"/>
        </w:r>
        <w:r w:rsidR="00637B85">
          <w:rPr>
            <w:noProof/>
            <w:webHidden/>
          </w:rPr>
          <w:instrText xml:space="preserve"> PAGEREF _Toc423007525 \h </w:instrText>
        </w:r>
        <w:r>
          <w:rPr>
            <w:noProof/>
            <w:webHidden/>
          </w:rPr>
        </w:r>
        <w:r>
          <w:rPr>
            <w:noProof/>
            <w:webHidden/>
          </w:rPr>
          <w:fldChar w:fldCharType="separate"/>
        </w:r>
        <w:r w:rsidR="00157425">
          <w:rPr>
            <w:noProof/>
            <w:webHidden/>
          </w:rPr>
          <w:t>5</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26" w:history="1">
        <w:r w:rsidR="00637B85" w:rsidRPr="00B423FC">
          <w:rPr>
            <w:rStyle w:val="Hyperlink"/>
            <w:noProof/>
          </w:rPr>
          <w:t>Điều 2. Tên, hình thức, trụ sở, chi nhánh, văn phòng đại diện và thời hạn hoạt động của Công ty</w:t>
        </w:r>
        <w:r w:rsidR="00637B85">
          <w:rPr>
            <w:noProof/>
            <w:webHidden/>
          </w:rPr>
          <w:tab/>
        </w:r>
        <w:r>
          <w:rPr>
            <w:noProof/>
            <w:webHidden/>
          </w:rPr>
          <w:fldChar w:fldCharType="begin"/>
        </w:r>
        <w:r w:rsidR="00637B85">
          <w:rPr>
            <w:noProof/>
            <w:webHidden/>
          </w:rPr>
          <w:instrText xml:space="preserve"> PAGEREF _Toc423007526 \h </w:instrText>
        </w:r>
        <w:r>
          <w:rPr>
            <w:noProof/>
            <w:webHidden/>
          </w:rPr>
        </w:r>
        <w:r>
          <w:rPr>
            <w:noProof/>
            <w:webHidden/>
          </w:rPr>
          <w:fldChar w:fldCharType="separate"/>
        </w:r>
        <w:r w:rsidR="00157425">
          <w:rPr>
            <w:noProof/>
            <w:webHidden/>
          </w:rPr>
          <w:t>5</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27" w:history="1">
        <w:r w:rsidR="00637B85" w:rsidRPr="00B423FC">
          <w:rPr>
            <w:rStyle w:val="Hyperlink"/>
            <w:i/>
            <w:noProof/>
            <w:lang w:val="nl-NL"/>
          </w:rPr>
          <w:t>III. MỤC TIÊU, PHẠM VI  KINH DOANH VÀ HOẠT  ĐỘNG CỦA CÔNG TY</w:t>
        </w:r>
        <w:r w:rsidR="00637B85">
          <w:rPr>
            <w:noProof/>
            <w:webHidden/>
          </w:rPr>
          <w:tab/>
        </w:r>
        <w:r>
          <w:rPr>
            <w:noProof/>
            <w:webHidden/>
          </w:rPr>
          <w:fldChar w:fldCharType="begin"/>
        </w:r>
        <w:r w:rsidR="00637B85">
          <w:rPr>
            <w:noProof/>
            <w:webHidden/>
          </w:rPr>
          <w:instrText xml:space="preserve"> PAGEREF _Toc423007527 \h </w:instrText>
        </w:r>
        <w:r>
          <w:rPr>
            <w:noProof/>
            <w:webHidden/>
          </w:rPr>
        </w:r>
        <w:r>
          <w:rPr>
            <w:noProof/>
            <w:webHidden/>
          </w:rPr>
          <w:fldChar w:fldCharType="separate"/>
        </w:r>
        <w:r w:rsidR="00157425">
          <w:rPr>
            <w:noProof/>
            <w:webHidden/>
          </w:rPr>
          <w:t>6</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28" w:history="1">
        <w:r w:rsidR="00637B85" w:rsidRPr="00B423FC">
          <w:rPr>
            <w:rStyle w:val="Hyperlink"/>
            <w:noProof/>
          </w:rPr>
          <w:t>Điều 3. Mục tiêu hoạt động của Công ty</w:t>
        </w:r>
        <w:r w:rsidR="00637B85">
          <w:rPr>
            <w:noProof/>
            <w:webHidden/>
          </w:rPr>
          <w:tab/>
        </w:r>
        <w:r>
          <w:rPr>
            <w:noProof/>
            <w:webHidden/>
          </w:rPr>
          <w:fldChar w:fldCharType="begin"/>
        </w:r>
        <w:r w:rsidR="00637B85">
          <w:rPr>
            <w:noProof/>
            <w:webHidden/>
          </w:rPr>
          <w:instrText xml:space="preserve"> PAGEREF _Toc423007528 \h </w:instrText>
        </w:r>
        <w:r>
          <w:rPr>
            <w:noProof/>
            <w:webHidden/>
          </w:rPr>
        </w:r>
        <w:r>
          <w:rPr>
            <w:noProof/>
            <w:webHidden/>
          </w:rPr>
          <w:fldChar w:fldCharType="separate"/>
        </w:r>
        <w:r w:rsidR="00157425">
          <w:rPr>
            <w:noProof/>
            <w:webHidden/>
          </w:rPr>
          <w:t>6</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29" w:history="1">
        <w:r w:rsidR="00637B85" w:rsidRPr="00B423FC">
          <w:rPr>
            <w:rStyle w:val="Hyperlink"/>
            <w:noProof/>
          </w:rPr>
          <w:t>Điều 4. Phạm vi kinh doanh và hoạt động</w:t>
        </w:r>
        <w:r w:rsidR="00637B85">
          <w:rPr>
            <w:noProof/>
            <w:webHidden/>
          </w:rPr>
          <w:tab/>
        </w:r>
        <w:r>
          <w:rPr>
            <w:noProof/>
            <w:webHidden/>
          </w:rPr>
          <w:fldChar w:fldCharType="begin"/>
        </w:r>
        <w:r w:rsidR="00637B85">
          <w:rPr>
            <w:noProof/>
            <w:webHidden/>
          </w:rPr>
          <w:instrText xml:space="preserve"> PAGEREF _Toc423007529 \h </w:instrText>
        </w:r>
        <w:r>
          <w:rPr>
            <w:noProof/>
            <w:webHidden/>
          </w:rPr>
        </w:r>
        <w:r>
          <w:rPr>
            <w:noProof/>
            <w:webHidden/>
          </w:rPr>
          <w:fldChar w:fldCharType="separate"/>
        </w:r>
        <w:r w:rsidR="00157425">
          <w:rPr>
            <w:noProof/>
            <w:webHidden/>
          </w:rPr>
          <w:t>6</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30" w:history="1">
        <w:r w:rsidR="00637B85" w:rsidRPr="00B423FC">
          <w:rPr>
            <w:rStyle w:val="Hyperlink"/>
            <w:i/>
            <w:noProof/>
            <w:lang w:val="nl-NL"/>
          </w:rPr>
          <w:t>IV.VỐN ĐIỀU LỆ, CỔ PHẦN, CỔ PHIẾU</w:t>
        </w:r>
        <w:r w:rsidR="00637B85">
          <w:rPr>
            <w:noProof/>
            <w:webHidden/>
          </w:rPr>
          <w:tab/>
        </w:r>
        <w:r>
          <w:rPr>
            <w:noProof/>
            <w:webHidden/>
          </w:rPr>
          <w:fldChar w:fldCharType="begin"/>
        </w:r>
        <w:r w:rsidR="00637B85">
          <w:rPr>
            <w:noProof/>
            <w:webHidden/>
          </w:rPr>
          <w:instrText xml:space="preserve"> PAGEREF _Toc423007530 \h </w:instrText>
        </w:r>
        <w:r>
          <w:rPr>
            <w:noProof/>
            <w:webHidden/>
          </w:rPr>
        </w:r>
        <w:r>
          <w:rPr>
            <w:noProof/>
            <w:webHidden/>
          </w:rPr>
          <w:fldChar w:fldCharType="separate"/>
        </w:r>
        <w:r w:rsidR="00157425">
          <w:rPr>
            <w:noProof/>
            <w:webHidden/>
          </w:rPr>
          <w:t>8</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31" w:history="1">
        <w:r w:rsidR="00637B85" w:rsidRPr="00B423FC">
          <w:rPr>
            <w:rStyle w:val="Hyperlink"/>
            <w:noProof/>
          </w:rPr>
          <w:t>Điều 5. Vốn điều lệ, cổ phần, cổ phiếu</w:t>
        </w:r>
        <w:r w:rsidR="00637B85">
          <w:rPr>
            <w:noProof/>
            <w:webHidden/>
          </w:rPr>
          <w:tab/>
        </w:r>
        <w:r>
          <w:rPr>
            <w:noProof/>
            <w:webHidden/>
          </w:rPr>
          <w:fldChar w:fldCharType="begin"/>
        </w:r>
        <w:r w:rsidR="00637B85">
          <w:rPr>
            <w:noProof/>
            <w:webHidden/>
          </w:rPr>
          <w:instrText xml:space="preserve"> PAGEREF _Toc423007531 \h </w:instrText>
        </w:r>
        <w:r>
          <w:rPr>
            <w:noProof/>
            <w:webHidden/>
          </w:rPr>
        </w:r>
        <w:r>
          <w:rPr>
            <w:noProof/>
            <w:webHidden/>
          </w:rPr>
          <w:fldChar w:fldCharType="separate"/>
        </w:r>
        <w:r w:rsidR="00157425">
          <w:rPr>
            <w:noProof/>
            <w:webHidden/>
          </w:rPr>
          <w:t>8</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32" w:history="1">
        <w:r w:rsidR="00637B85" w:rsidRPr="00B423FC">
          <w:rPr>
            <w:rStyle w:val="Hyperlink"/>
            <w:noProof/>
          </w:rPr>
          <w:t>Điều 6. Cổ phiếu</w:t>
        </w:r>
        <w:r w:rsidR="00637B85">
          <w:rPr>
            <w:noProof/>
            <w:webHidden/>
          </w:rPr>
          <w:tab/>
        </w:r>
        <w:r>
          <w:rPr>
            <w:noProof/>
            <w:webHidden/>
          </w:rPr>
          <w:fldChar w:fldCharType="begin"/>
        </w:r>
        <w:r w:rsidR="00637B85">
          <w:rPr>
            <w:noProof/>
            <w:webHidden/>
          </w:rPr>
          <w:instrText xml:space="preserve"> PAGEREF _Toc423007532 \h </w:instrText>
        </w:r>
        <w:r>
          <w:rPr>
            <w:noProof/>
            <w:webHidden/>
          </w:rPr>
        </w:r>
        <w:r>
          <w:rPr>
            <w:noProof/>
            <w:webHidden/>
          </w:rPr>
          <w:fldChar w:fldCharType="separate"/>
        </w:r>
        <w:r w:rsidR="00157425">
          <w:rPr>
            <w:noProof/>
            <w:webHidden/>
          </w:rPr>
          <w:t>9</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33" w:history="1">
        <w:r w:rsidR="00637B85" w:rsidRPr="00B423FC">
          <w:rPr>
            <w:rStyle w:val="Hyperlink"/>
            <w:noProof/>
          </w:rPr>
          <w:t>Điều 7. Trái phiếu</w:t>
        </w:r>
        <w:r w:rsidR="00637B85">
          <w:rPr>
            <w:noProof/>
            <w:webHidden/>
          </w:rPr>
          <w:tab/>
        </w:r>
        <w:r>
          <w:rPr>
            <w:noProof/>
            <w:webHidden/>
          </w:rPr>
          <w:fldChar w:fldCharType="begin"/>
        </w:r>
        <w:r w:rsidR="00637B85">
          <w:rPr>
            <w:noProof/>
            <w:webHidden/>
          </w:rPr>
          <w:instrText xml:space="preserve"> PAGEREF _Toc423007533 \h </w:instrText>
        </w:r>
        <w:r>
          <w:rPr>
            <w:noProof/>
            <w:webHidden/>
          </w:rPr>
        </w:r>
        <w:r>
          <w:rPr>
            <w:noProof/>
            <w:webHidden/>
          </w:rPr>
          <w:fldChar w:fldCharType="separate"/>
        </w:r>
        <w:r w:rsidR="00157425">
          <w:rPr>
            <w:noProof/>
            <w:webHidden/>
          </w:rPr>
          <w:t>10</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34" w:history="1">
        <w:r w:rsidR="00637B85" w:rsidRPr="00B423FC">
          <w:rPr>
            <w:rStyle w:val="Hyperlink"/>
            <w:noProof/>
          </w:rPr>
          <w:t>Điều 8. Chuyển quyền sở hữu cổ phần</w:t>
        </w:r>
        <w:r w:rsidR="00637B85">
          <w:rPr>
            <w:noProof/>
            <w:webHidden/>
          </w:rPr>
          <w:tab/>
        </w:r>
        <w:r>
          <w:rPr>
            <w:noProof/>
            <w:webHidden/>
          </w:rPr>
          <w:fldChar w:fldCharType="begin"/>
        </w:r>
        <w:r w:rsidR="00637B85">
          <w:rPr>
            <w:noProof/>
            <w:webHidden/>
          </w:rPr>
          <w:instrText xml:space="preserve"> PAGEREF _Toc423007534 \h </w:instrText>
        </w:r>
        <w:r>
          <w:rPr>
            <w:noProof/>
            <w:webHidden/>
          </w:rPr>
        </w:r>
        <w:r>
          <w:rPr>
            <w:noProof/>
            <w:webHidden/>
          </w:rPr>
          <w:fldChar w:fldCharType="separate"/>
        </w:r>
        <w:r w:rsidR="00157425">
          <w:rPr>
            <w:noProof/>
            <w:webHidden/>
          </w:rPr>
          <w:t>10</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35" w:history="1">
        <w:r w:rsidR="00637B85" w:rsidRPr="00B423FC">
          <w:rPr>
            <w:rStyle w:val="Hyperlink"/>
            <w:noProof/>
          </w:rPr>
          <w:t>Điều 9. Mua lại cổ phần của Công ty</w:t>
        </w:r>
        <w:r w:rsidR="00637B85">
          <w:rPr>
            <w:noProof/>
            <w:webHidden/>
          </w:rPr>
          <w:tab/>
        </w:r>
        <w:r>
          <w:rPr>
            <w:noProof/>
            <w:webHidden/>
          </w:rPr>
          <w:fldChar w:fldCharType="begin"/>
        </w:r>
        <w:r w:rsidR="00637B85">
          <w:rPr>
            <w:noProof/>
            <w:webHidden/>
          </w:rPr>
          <w:instrText xml:space="preserve"> PAGEREF _Toc423007535 \h </w:instrText>
        </w:r>
        <w:r>
          <w:rPr>
            <w:noProof/>
            <w:webHidden/>
          </w:rPr>
        </w:r>
        <w:r>
          <w:rPr>
            <w:noProof/>
            <w:webHidden/>
          </w:rPr>
          <w:fldChar w:fldCharType="separate"/>
        </w:r>
        <w:r w:rsidR="00157425">
          <w:rPr>
            <w:noProof/>
            <w:webHidden/>
          </w:rPr>
          <w:t>11</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36" w:history="1">
        <w:r w:rsidR="00637B85" w:rsidRPr="00B423FC">
          <w:rPr>
            <w:rStyle w:val="Hyperlink"/>
            <w:i/>
            <w:noProof/>
            <w:lang w:val="nl-NL"/>
          </w:rPr>
          <w:t>V. CƠ CẤU TỔ CHỨC, QUẢN TRỊ VÀ KIỂM SOÁT</w:t>
        </w:r>
        <w:r w:rsidR="00637B85">
          <w:rPr>
            <w:noProof/>
            <w:webHidden/>
          </w:rPr>
          <w:tab/>
        </w:r>
        <w:r>
          <w:rPr>
            <w:noProof/>
            <w:webHidden/>
          </w:rPr>
          <w:fldChar w:fldCharType="begin"/>
        </w:r>
        <w:r w:rsidR="00637B85">
          <w:rPr>
            <w:noProof/>
            <w:webHidden/>
          </w:rPr>
          <w:instrText xml:space="preserve"> PAGEREF _Toc423007536 \h </w:instrText>
        </w:r>
        <w:r>
          <w:rPr>
            <w:noProof/>
            <w:webHidden/>
          </w:rPr>
        </w:r>
        <w:r>
          <w:rPr>
            <w:noProof/>
            <w:webHidden/>
          </w:rPr>
          <w:fldChar w:fldCharType="separate"/>
        </w:r>
        <w:r w:rsidR="00157425">
          <w:rPr>
            <w:noProof/>
            <w:webHidden/>
          </w:rPr>
          <w:t>11</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37" w:history="1">
        <w:r w:rsidR="00637B85" w:rsidRPr="00B423FC">
          <w:rPr>
            <w:rStyle w:val="Hyperlink"/>
            <w:noProof/>
          </w:rPr>
          <w:t>Điều 10. Cơ cấu tổ chức, quản trị và kiểm soát</w:t>
        </w:r>
        <w:r w:rsidR="00637B85">
          <w:rPr>
            <w:noProof/>
            <w:webHidden/>
          </w:rPr>
          <w:tab/>
        </w:r>
        <w:r>
          <w:rPr>
            <w:noProof/>
            <w:webHidden/>
          </w:rPr>
          <w:fldChar w:fldCharType="begin"/>
        </w:r>
        <w:r w:rsidR="00637B85">
          <w:rPr>
            <w:noProof/>
            <w:webHidden/>
          </w:rPr>
          <w:instrText xml:space="preserve"> PAGEREF _Toc423007537 \h </w:instrText>
        </w:r>
        <w:r>
          <w:rPr>
            <w:noProof/>
            <w:webHidden/>
          </w:rPr>
        </w:r>
        <w:r>
          <w:rPr>
            <w:noProof/>
            <w:webHidden/>
          </w:rPr>
          <w:fldChar w:fldCharType="separate"/>
        </w:r>
        <w:r w:rsidR="00157425">
          <w:rPr>
            <w:noProof/>
            <w:webHidden/>
          </w:rPr>
          <w:t>11</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38" w:history="1">
        <w:r w:rsidR="00637B85" w:rsidRPr="00B423FC">
          <w:rPr>
            <w:rStyle w:val="Hyperlink"/>
            <w:i/>
            <w:noProof/>
            <w:lang w:val="nl-NL"/>
          </w:rPr>
          <w:t>VI. CỔ ĐÔNG VÀ ĐẠI HỘI ĐỒNG CỔ ĐÔNG</w:t>
        </w:r>
        <w:r w:rsidR="00637B85">
          <w:rPr>
            <w:noProof/>
            <w:webHidden/>
          </w:rPr>
          <w:tab/>
        </w:r>
        <w:r>
          <w:rPr>
            <w:noProof/>
            <w:webHidden/>
          </w:rPr>
          <w:fldChar w:fldCharType="begin"/>
        </w:r>
        <w:r w:rsidR="00637B85">
          <w:rPr>
            <w:noProof/>
            <w:webHidden/>
          </w:rPr>
          <w:instrText xml:space="preserve"> PAGEREF _Toc423007538 \h </w:instrText>
        </w:r>
        <w:r>
          <w:rPr>
            <w:noProof/>
            <w:webHidden/>
          </w:rPr>
        </w:r>
        <w:r>
          <w:rPr>
            <w:noProof/>
            <w:webHidden/>
          </w:rPr>
          <w:fldChar w:fldCharType="separate"/>
        </w:r>
        <w:r w:rsidR="00157425">
          <w:rPr>
            <w:noProof/>
            <w:webHidden/>
          </w:rPr>
          <w:t>12</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39" w:history="1">
        <w:r w:rsidR="00637B85" w:rsidRPr="00B423FC">
          <w:rPr>
            <w:rStyle w:val="Hyperlink"/>
            <w:noProof/>
          </w:rPr>
          <w:t>Điều 11. Quyền của cổ đông</w:t>
        </w:r>
        <w:r w:rsidR="00637B85">
          <w:rPr>
            <w:noProof/>
            <w:webHidden/>
          </w:rPr>
          <w:tab/>
        </w:r>
        <w:r>
          <w:rPr>
            <w:noProof/>
            <w:webHidden/>
          </w:rPr>
          <w:fldChar w:fldCharType="begin"/>
        </w:r>
        <w:r w:rsidR="00637B85">
          <w:rPr>
            <w:noProof/>
            <w:webHidden/>
          </w:rPr>
          <w:instrText xml:space="preserve"> PAGEREF _Toc423007539 \h </w:instrText>
        </w:r>
        <w:r>
          <w:rPr>
            <w:noProof/>
            <w:webHidden/>
          </w:rPr>
        </w:r>
        <w:r>
          <w:rPr>
            <w:noProof/>
            <w:webHidden/>
          </w:rPr>
          <w:fldChar w:fldCharType="separate"/>
        </w:r>
        <w:r w:rsidR="00157425">
          <w:rPr>
            <w:noProof/>
            <w:webHidden/>
          </w:rPr>
          <w:t>12</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0" w:history="1">
        <w:r w:rsidR="00637B85" w:rsidRPr="00B423FC">
          <w:rPr>
            <w:rStyle w:val="Hyperlink"/>
            <w:noProof/>
          </w:rPr>
          <w:t>Điều 12. Nghĩa vụ của cổ đông</w:t>
        </w:r>
        <w:r w:rsidR="00637B85">
          <w:rPr>
            <w:noProof/>
            <w:webHidden/>
          </w:rPr>
          <w:tab/>
        </w:r>
        <w:r>
          <w:rPr>
            <w:noProof/>
            <w:webHidden/>
          </w:rPr>
          <w:fldChar w:fldCharType="begin"/>
        </w:r>
        <w:r w:rsidR="00637B85">
          <w:rPr>
            <w:noProof/>
            <w:webHidden/>
          </w:rPr>
          <w:instrText xml:space="preserve"> PAGEREF _Toc423007540 \h </w:instrText>
        </w:r>
        <w:r>
          <w:rPr>
            <w:noProof/>
            <w:webHidden/>
          </w:rPr>
        </w:r>
        <w:r>
          <w:rPr>
            <w:noProof/>
            <w:webHidden/>
          </w:rPr>
          <w:fldChar w:fldCharType="separate"/>
        </w:r>
        <w:r w:rsidR="00157425">
          <w:rPr>
            <w:noProof/>
            <w:webHidden/>
          </w:rPr>
          <w:t>13</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1" w:history="1">
        <w:r w:rsidR="00637B85" w:rsidRPr="00B423FC">
          <w:rPr>
            <w:rStyle w:val="Hyperlink"/>
            <w:noProof/>
          </w:rPr>
          <w:t>Điều 13. Đại hội đồng cổ đông</w:t>
        </w:r>
        <w:r w:rsidR="00637B85">
          <w:rPr>
            <w:noProof/>
            <w:webHidden/>
          </w:rPr>
          <w:tab/>
        </w:r>
        <w:r>
          <w:rPr>
            <w:noProof/>
            <w:webHidden/>
          </w:rPr>
          <w:fldChar w:fldCharType="begin"/>
        </w:r>
        <w:r w:rsidR="00637B85">
          <w:rPr>
            <w:noProof/>
            <w:webHidden/>
          </w:rPr>
          <w:instrText xml:space="preserve"> PAGEREF _Toc423007541 \h </w:instrText>
        </w:r>
        <w:r>
          <w:rPr>
            <w:noProof/>
            <w:webHidden/>
          </w:rPr>
        </w:r>
        <w:r>
          <w:rPr>
            <w:noProof/>
            <w:webHidden/>
          </w:rPr>
          <w:fldChar w:fldCharType="separate"/>
        </w:r>
        <w:r w:rsidR="00157425">
          <w:rPr>
            <w:noProof/>
            <w:webHidden/>
          </w:rPr>
          <w:t>14</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2" w:history="1">
        <w:r w:rsidR="00637B85" w:rsidRPr="00B423FC">
          <w:rPr>
            <w:rStyle w:val="Hyperlink"/>
            <w:noProof/>
          </w:rPr>
          <w:t>Điều 14. Quyền và nhiệm vụ của Đại hội đồng cổ đông</w:t>
        </w:r>
        <w:r w:rsidR="00637B85">
          <w:rPr>
            <w:noProof/>
            <w:webHidden/>
          </w:rPr>
          <w:tab/>
        </w:r>
        <w:r>
          <w:rPr>
            <w:noProof/>
            <w:webHidden/>
          </w:rPr>
          <w:fldChar w:fldCharType="begin"/>
        </w:r>
        <w:r w:rsidR="00637B85">
          <w:rPr>
            <w:noProof/>
            <w:webHidden/>
          </w:rPr>
          <w:instrText xml:space="preserve"> PAGEREF _Toc423007542 \h </w:instrText>
        </w:r>
        <w:r>
          <w:rPr>
            <w:noProof/>
            <w:webHidden/>
          </w:rPr>
        </w:r>
        <w:r>
          <w:rPr>
            <w:noProof/>
            <w:webHidden/>
          </w:rPr>
          <w:fldChar w:fldCharType="separate"/>
        </w:r>
        <w:r w:rsidR="00157425">
          <w:rPr>
            <w:noProof/>
            <w:webHidden/>
          </w:rPr>
          <w:t>15</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3" w:history="1">
        <w:r w:rsidR="00637B85" w:rsidRPr="00B423FC">
          <w:rPr>
            <w:rStyle w:val="Hyperlink"/>
            <w:noProof/>
          </w:rPr>
          <w:t>Điều 15. Các đại diện được ủy quyền</w:t>
        </w:r>
        <w:r w:rsidR="00637B85">
          <w:rPr>
            <w:noProof/>
            <w:webHidden/>
          </w:rPr>
          <w:tab/>
        </w:r>
        <w:r>
          <w:rPr>
            <w:noProof/>
            <w:webHidden/>
          </w:rPr>
          <w:fldChar w:fldCharType="begin"/>
        </w:r>
        <w:r w:rsidR="00637B85">
          <w:rPr>
            <w:noProof/>
            <w:webHidden/>
          </w:rPr>
          <w:instrText xml:space="preserve"> PAGEREF _Toc423007543 \h </w:instrText>
        </w:r>
        <w:r>
          <w:rPr>
            <w:noProof/>
            <w:webHidden/>
          </w:rPr>
        </w:r>
        <w:r>
          <w:rPr>
            <w:noProof/>
            <w:webHidden/>
          </w:rPr>
          <w:fldChar w:fldCharType="separate"/>
        </w:r>
        <w:r w:rsidR="00157425">
          <w:rPr>
            <w:noProof/>
            <w:webHidden/>
          </w:rPr>
          <w:t>17</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4" w:history="1">
        <w:r w:rsidR="00637B85" w:rsidRPr="00B423FC">
          <w:rPr>
            <w:rStyle w:val="Hyperlink"/>
            <w:noProof/>
          </w:rPr>
          <w:t>Điều 16. Thay đổi các quyền</w:t>
        </w:r>
        <w:r w:rsidR="00637B85">
          <w:rPr>
            <w:noProof/>
            <w:webHidden/>
          </w:rPr>
          <w:tab/>
        </w:r>
        <w:r>
          <w:rPr>
            <w:noProof/>
            <w:webHidden/>
          </w:rPr>
          <w:fldChar w:fldCharType="begin"/>
        </w:r>
        <w:r w:rsidR="00637B85">
          <w:rPr>
            <w:noProof/>
            <w:webHidden/>
          </w:rPr>
          <w:instrText xml:space="preserve"> PAGEREF _Toc423007544 \h </w:instrText>
        </w:r>
        <w:r>
          <w:rPr>
            <w:noProof/>
            <w:webHidden/>
          </w:rPr>
        </w:r>
        <w:r>
          <w:rPr>
            <w:noProof/>
            <w:webHidden/>
          </w:rPr>
          <w:fldChar w:fldCharType="separate"/>
        </w:r>
        <w:r w:rsidR="00157425">
          <w:rPr>
            <w:noProof/>
            <w:webHidden/>
          </w:rPr>
          <w:t>18</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5" w:history="1">
        <w:r w:rsidR="00637B85" w:rsidRPr="00B423FC">
          <w:rPr>
            <w:rStyle w:val="Hyperlink"/>
            <w:noProof/>
          </w:rPr>
          <w:t>Điều 17. Triệu tập Đại hội đồng cổ đông, chương trình họp, và thông báo họp Đại hội đồng cổ đông</w:t>
        </w:r>
        <w:r w:rsidR="00637B85">
          <w:rPr>
            <w:noProof/>
            <w:webHidden/>
          </w:rPr>
          <w:tab/>
        </w:r>
        <w:r>
          <w:rPr>
            <w:noProof/>
            <w:webHidden/>
          </w:rPr>
          <w:fldChar w:fldCharType="begin"/>
        </w:r>
        <w:r w:rsidR="00637B85">
          <w:rPr>
            <w:noProof/>
            <w:webHidden/>
          </w:rPr>
          <w:instrText xml:space="preserve"> PAGEREF _Toc423007545 \h </w:instrText>
        </w:r>
        <w:r>
          <w:rPr>
            <w:noProof/>
            <w:webHidden/>
          </w:rPr>
        </w:r>
        <w:r>
          <w:rPr>
            <w:noProof/>
            <w:webHidden/>
          </w:rPr>
          <w:fldChar w:fldCharType="separate"/>
        </w:r>
        <w:r w:rsidR="00157425">
          <w:rPr>
            <w:noProof/>
            <w:webHidden/>
          </w:rPr>
          <w:t>19</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6" w:history="1">
        <w:r w:rsidR="00637B85" w:rsidRPr="00B423FC">
          <w:rPr>
            <w:rStyle w:val="Hyperlink"/>
            <w:noProof/>
          </w:rPr>
          <w:t>Điều 18. Các điều kiện tiến hành họp Đại hội đồng cổ đông</w:t>
        </w:r>
        <w:r w:rsidR="00637B85">
          <w:rPr>
            <w:noProof/>
            <w:webHidden/>
          </w:rPr>
          <w:tab/>
        </w:r>
        <w:r>
          <w:rPr>
            <w:noProof/>
            <w:webHidden/>
          </w:rPr>
          <w:fldChar w:fldCharType="begin"/>
        </w:r>
        <w:r w:rsidR="00637B85">
          <w:rPr>
            <w:noProof/>
            <w:webHidden/>
          </w:rPr>
          <w:instrText xml:space="preserve"> PAGEREF _Toc423007546 \h </w:instrText>
        </w:r>
        <w:r>
          <w:rPr>
            <w:noProof/>
            <w:webHidden/>
          </w:rPr>
        </w:r>
        <w:r>
          <w:rPr>
            <w:noProof/>
            <w:webHidden/>
          </w:rPr>
          <w:fldChar w:fldCharType="separate"/>
        </w:r>
        <w:r w:rsidR="00157425">
          <w:rPr>
            <w:noProof/>
            <w:webHidden/>
          </w:rPr>
          <w:t>20</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7" w:history="1">
        <w:r w:rsidR="00637B85" w:rsidRPr="00B423FC">
          <w:rPr>
            <w:rStyle w:val="Hyperlink"/>
            <w:noProof/>
          </w:rPr>
          <w:t>Điều 19. Thể thức tiến hành họp và biểu quyết tại Đại hội đồng cổ đông</w:t>
        </w:r>
        <w:r w:rsidR="00637B85">
          <w:rPr>
            <w:noProof/>
            <w:webHidden/>
          </w:rPr>
          <w:tab/>
        </w:r>
        <w:r>
          <w:rPr>
            <w:noProof/>
            <w:webHidden/>
          </w:rPr>
          <w:fldChar w:fldCharType="begin"/>
        </w:r>
        <w:r w:rsidR="00637B85">
          <w:rPr>
            <w:noProof/>
            <w:webHidden/>
          </w:rPr>
          <w:instrText xml:space="preserve"> PAGEREF _Toc423007547 \h </w:instrText>
        </w:r>
        <w:r>
          <w:rPr>
            <w:noProof/>
            <w:webHidden/>
          </w:rPr>
        </w:r>
        <w:r>
          <w:rPr>
            <w:noProof/>
            <w:webHidden/>
          </w:rPr>
          <w:fldChar w:fldCharType="separate"/>
        </w:r>
        <w:r w:rsidR="00157425">
          <w:rPr>
            <w:noProof/>
            <w:webHidden/>
          </w:rPr>
          <w:t>21</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8" w:history="1">
        <w:r w:rsidR="00637B85" w:rsidRPr="00B423FC">
          <w:rPr>
            <w:rStyle w:val="Hyperlink"/>
            <w:noProof/>
          </w:rPr>
          <w:t>Điều 20. Thông qua quyết định của Đại hội đồng cổ đông</w:t>
        </w:r>
        <w:r w:rsidR="00637B85">
          <w:rPr>
            <w:noProof/>
            <w:webHidden/>
          </w:rPr>
          <w:tab/>
        </w:r>
        <w:r>
          <w:rPr>
            <w:noProof/>
            <w:webHidden/>
          </w:rPr>
          <w:fldChar w:fldCharType="begin"/>
        </w:r>
        <w:r w:rsidR="00637B85">
          <w:rPr>
            <w:noProof/>
            <w:webHidden/>
          </w:rPr>
          <w:instrText xml:space="preserve"> PAGEREF _Toc423007548 \h </w:instrText>
        </w:r>
        <w:r>
          <w:rPr>
            <w:noProof/>
            <w:webHidden/>
          </w:rPr>
        </w:r>
        <w:r>
          <w:rPr>
            <w:noProof/>
            <w:webHidden/>
          </w:rPr>
          <w:fldChar w:fldCharType="separate"/>
        </w:r>
        <w:r w:rsidR="00157425">
          <w:rPr>
            <w:noProof/>
            <w:webHidden/>
          </w:rPr>
          <w:t>23</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49" w:history="1">
        <w:r w:rsidR="00637B85" w:rsidRPr="00B423FC">
          <w:rPr>
            <w:rStyle w:val="Hyperlink"/>
            <w:noProof/>
          </w:rPr>
          <w:t>Điều 21. Thẩm quyền và thể thức lấy ý kiến cổ đông bằng văn bản để thông qua quyết định của Đại hội đồng cổ đông</w:t>
        </w:r>
        <w:r w:rsidR="00637B85">
          <w:rPr>
            <w:noProof/>
            <w:webHidden/>
          </w:rPr>
          <w:tab/>
        </w:r>
        <w:r>
          <w:rPr>
            <w:noProof/>
            <w:webHidden/>
          </w:rPr>
          <w:fldChar w:fldCharType="begin"/>
        </w:r>
        <w:r w:rsidR="00637B85">
          <w:rPr>
            <w:noProof/>
            <w:webHidden/>
          </w:rPr>
          <w:instrText xml:space="preserve"> PAGEREF _Toc423007549 \h </w:instrText>
        </w:r>
        <w:r>
          <w:rPr>
            <w:noProof/>
            <w:webHidden/>
          </w:rPr>
        </w:r>
        <w:r>
          <w:rPr>
            <w:noProof/>
            <w:webHidden/>
          </w:rPr>
          <w:fldChar w:fldCharType="separate"/>
        </w:r>
        <w:r w:rsidR="00157425">
          <w:rPr>
            <w:noProof/>
            <w:webHidden/>
          </w:rPr>
          <w:t>24</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50" w:history="1">
        <w:r w:rsidR="00637B85" w:rsidRPr="00B423FC">
          <w:rPr>
            <w:rStyle w:val="Hyperlink"/>
            <w:noProof/>
          </w:rPr>
          <w:t>Điều 22. Biên bản họp Đại hội đồng cổ đông</w:t>
        </w:r>
        <w:r w:rsidR="00637B85">
          <w:rPr>
            <w:noProof/>
            <w:webHidden/>
          </w:rPr>
          <w:tab/>
        </w:r>
        <w:r>
          <w:rPr>
            <w:noProof/>
            <w:webHidden/>
          </w:rPr>
          <w:fldChar w:fldCharType="begin"/>
        </w:r>
        <w:r w:rsidR="00637B85">
          <w:rPr>
            <w:noProof/>
            <w:webHidden/>
          </w:rPr>
          <w:instrText xml:space="preserve"> PAGEREF _Toc423007550 \h </w:instrText>
        </w:r>
        <w:r>
          <w:rPr>
            <w:noProof/>
            <w:webHidden/>
          </w:rPr>
        </w:r>
        <w:r>
          <w:rPr>
            <w:noProof/>
            <w:webHidden/>
          </w:rPr>
          <w:fldChar w:fldCharType="separate"/>
        </w:r>
        <w:r w:rsidR="00157425">
          <w:rPr>
            <w:noProof/>
            <w:webHidden/>
          </w:rPr>
          <w:t>26</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51" w:history="1">
        <w:r w:rsidR="00637B85" w:rsidRPr="00B423FC">
          <w:rPr>
            <w:rStyle w:val="Hyperlink"/>
            <w:noProof/>
          </w:rPr>
          <w:t>Điều 23. Yêu cầu hủy bỏ quyết định của Đại hội đồng cổ đông</w:t>
        </w:r>
        <w:r w:rsidR="00637B85">
          <w:rPr>
            <w:noProof/>
            <w:webHidden/>
          </w:rPr>
          <w:tab/>
        </w:r>
        <w:r>
          <w:rPr>
            <w:noProof/>
            <w:webHidden/>
          </w:rPr>
          <w:fldChar w:fldCharType="begin"/>
        </w:r>
        <w:r w:rsidR="00637B85">
          <w:rPr>
            <w:noProof/>
            <w:webHidden/>
          </w:rPr>
          <w:instrText xml:space="preserve"> PAGEREF _Toc423007551 \h </w:instrText>
        </w:r>
        <w:r>
          <w:rPr>
            <w:noProof/>
            <w:webHidden/>
          </w:rPr>
        </w:r>
        <w:r>
          <w:rPr>
            <w:noProof/>
            <w:webHidden/>
          </w:rPr>
          <w:fldChar w:fldCharType="separate"/>
        </w:r>
        <w:r w:rsidR="00157425">
          <w:rPr>
            <w:noProof/>
            <w:webHidden/>
          </w:rPr>
          <w:t>26</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52" w:history="1">
        <w:r w:rsidR="00637B85" w:rsidRPr="00B423FC">
          <w:rPr>
            <w:rStyle w:val="Hyperlink"/>
            <w:i/>
            <w:noProof/>
            <w:lang w:val="nl-NL"/>
          </w:rPr>
          <w:t>VII. HỘI ĐỒNG QUẢN TRỊ</w:t>
        </w:r>
        <w:r w:rsidR="00637B85">
          <w:rPr>
            <w:noProof/>
            <w:webHidden/>
          </w:rPr>
          <w:tab/>
        </w:r>
        <w:r>
          <w:rPr>
            <w:noProof/>
            <w:webHidden/>
          </w:rPr>
          <w:fldChar w:fldCharType="begin"/>
        </w:r>
        <w:r w:rsidR="00637B85">
          <w:rPr>
            <w:noProof/>
            <w:webHidden/>
          </w:rPr>
          <w:instrText xml:space="preserve"> PAGEREF _Toc423007552 \h </w:instrText>
        </w:r>
        <w:r>
          <w:rPr>
            <w:noProof/>
            <w:webHidden/>
          </w:rPr>
        </w:r>
        <w:r>
          <w:rPr>
            <w:noProof/>
            <w:webHidden/>
          </w:rPr>
          <w:fldChar w:fldCharType="separate"/>
        </w:r>
        <w:r w:rsidR="00157425">
          <w:rPr>
            <w:noProof/>
            <w:webHidden/>
          </w:rPr>
          <w:t>27</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53" w:history="1">
        <w:r w:rsidR="00637B85" w:rsidRPr="00B423FC">
          <w:rPr>
            <w:rStyle w:val="Hyperlink"/>
            <w:noProof/>
          </w:rPr>
          <w:t>Điều 24. Thành phần và nhiệm kỳ của thành viên Hội đồng quản trị</w:t>
        </w:r>
        <w:r w:rsidR="00637B85">
          <w:rPr>
            <w:noProof/>
            <w:webHidden/>
          </w:rPr>
          <w:tab/>
        </w:r>
        <w:r>
          <w:rPr>
            <w:noProof/>
            <w:webHidden/>
          </w:rPr>
          <w:fldChar w:fldCharType="begin"/>
        </w:r>
        <w:r w:rsidR="00637B85">
          <w:rPr>
            <w:noProof/>
            <w:webHidden/>
          </w:rPr>
          <w:instrText xml:space="preserve"> PAGEREF _Toc423007553 \h </w:instrText>
        </w:r>
        <w:r>
          <w:rPr>
            <w:noProof/>
            <w:webHidden/>
          </w:rPr>
        </w:r>
        <w:r>
          <w:rPr>
            <w:noProof/>
            <w:webHidden/>
          </w:rPr>
          <w:fldChar w:fldCharType="separate"/>
        </w:r>
        <w:r w:rsidR="00157425">
          <w:rPr>
            <w:noProof/>
            <w:webHidden/>
          </w:rPr>
          <w:t>27</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54" w:history="1">
        <w:r w:rsidR="00637B85" w:rsidRPr="00B423FC">
          <w:rPr>
            <w:rStyle w:val="Hyperlink"/>
            <w:noProof/>
          </w:rPr>
          <w:t>Điều 25. Quyền hạn và nhiệm vụ của Hội đồng quản trị</w:t>
        </w:r>
        <w:r w:rsidR="00637B85">
          <w:rPr>
            <w:noProof/>
            <w:webHidden/>
          </w:rPr>
          <w:tab/>
        </w:r>
        <w:r>
          <w:rPr>
            <w:noProof/>
            <w:webHidden/>
          </w:rPr>
          <w:fldChar w:fldCharType="begin"/>
        </w:r>
        <w:r w:rsidR="00637B85">
          <w:rPr>
            <w:noProof/>
            <w:webHidden/>
          </w:rPr>
          <w:instrText xml:space="preserve"> PAGEREF _Toc423007554 \h </w:instrText>
        </w:r>
        <w:r>
          <w:rPr>
            <w:noProof/>
            <w:webHidden/>
          </w:rPr>
        </w:r>
        <w:r>
          <w:rPr>
            <w:noProof/>
            <w:webHidden/>
          </w:rPr>
          <w:fldChar w:fldCharType="separate"/>
        </w:r>
        <w:r w:rsidR="00157425">
          <w:rPr>
            <w:noProof/>
            <w:webHidden/>
          </w:rPr>
          <w:t>28</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55" w:history="1">
        <w:r w:rsidR="00637B85" w:rsidRPr="00B423FC">
          <w:rPr>
            <w:rStyle w:val="Hyperlink"/>
            <w:noProof/>
          </w:rPr>
          <w:t>Điều 26. Chủ tịch Hội đồng quản trị</w:t>
        </w:r>
        <w:r w:rsidR="00637B85">
          <w:rPr>
            <w:noProof/>
            <w:webHidden/>
          </w:rPr>
          <w:tab/>
        </w:r>
        <w:r>
          <w:rPr>
            <w:noProof/>
            <w:webHidden/>
          </w:rPr>
          <w:fldChar w:fldCharType="begin"/>
        </w:r>
        <w:r w:rsidR="00637B85">
          <w:rPr>
            <w:noProof/>
            <w:webHidden/>
          </w:rPr>
          <w:instrText xml:space="preserve"> PAGEREF _Toc423007555 \h </w:instrText>
        </w:r>
        <w:r>
          <w:rPr>
            <w:noProof/>
            <w:webHidden/>
          </w:rPr>
        </w:r>
        <w:r>
          <w:rPr>
            <w:noProof/>
            <w:webHidden/>
          </w:rPr>
          <w:fldChar w:fldCharType="separate"/>
        </w:r>
        <w:r w:rsidR="00157425">
          <w:rPr>
            <w:noProof/>
            <w:webHidden/>
          </w:rPr>
          <w:t>31</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56" w:history="1">
        <w:r w:rsidR="00637B85" w:rsidRPr="00B423FC">
          <w:rPr>
            <w:rStyle w:val="Hyperlink"/>
            <w:noProof/>
          </w:rPr>
          <w:t>Điều 27. Thành viên Hội đồng quản trị thay thế</w:t>
        </w:r>
        <w:r w:rsidR="00637B85">
          <w:rPr>
            <w:noProof/>
            <w:webHidden/>
          </w:rPr>
          <w:tab/>
        </w:r>
        <w:r>
          <w:rPr>
            <w:noProof/>
            <w:webHidden/>
          </w:rPr>
          <w:fldChar w:fldCharType="begin"/>
        </w:r>
        <w:r w:rsidR="00637B85">
          <w:rPr>
            <w:noProof/>
            <w:webHidden/>
          </w:rPr>
          <w:instrText xml:space="preserve"> PAGEREF _Toc423007556 \h </w:instrText>
        </w:r>
        <w:r>
          <w:rPr>
            <w:noProof/>
            <w:webHidden/>
          </w:rPr>
        </w:r>
        <w:r>
          <w:rPr>
            <w:noProof/>
            <w:webHidden/>
          </w:rPr>
          <w:fldChar w:fldCharType="separate"/>
        </w:r>
        <w:r w:rsidR="00157425">
          <w:rPr>
            <w:noProof/>
            <w:webHidden/>
          </w:rPr>
          <w:t>31</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57" w:history="1">
        <w:r w:rsidR="00637B85" w:rsidRPr="00B423FC">
          <w:rPr>
            <w:rStyle w:val="Hyperlink"/>
            <w:noProof/>
          </w:rPr>
          <w:t>Điều 28. Các cuộc họp của Hội đồng quản trị</w:t>
        </w:r>
        <w:r w:rsidR="00637B85">
          <w:rPr>
            <w:noProof/>
            <w:webHidden/>
          </w:rPr>
          <w:tab/>
        </w:r>
        <w:r>
          <w:rPr>
            <w:noProof/>
            <w:webHidden/>
          </w:rPr>
          <w:fldChar w:fldCharType="begin"/>
        </w:r>
        <w:r w:rsidR="00637B85">
          <w:rPr>
            <w:noProof/>
            <w:webHidden/>
          </w:rPr>
          <w:instrText xml:space="preserve"> PAGEREF _Toc423007557 \h </w:instrText>
        </w:r>
        <w:r>
          <w:rPr>
            <w:noProof/>
            <w:webHidden/>
          </w:rPr>
        </w:r>
        <w:r>
          <w:rPr>
            <w:noProof/>
            <w:webHidden/>
          </w:rPr>
          <w:fldChar w:fldCharType="separate"/>
        </w:r>
        <w:r w:rsidR="00157425">
          <w:rPr>
            <w:noProof/>
            <w:webHidden/>
          </w:rPr>
          <w:t>32</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58" w:history="1">
        <w:r w:rsidR="00637B85" w:rsidRPr="00B423FC">
          <w:rPr>
            <w:rStyle w:val="Hyperlink"/>
            <w:i/>
            <w:noProof/>
            <w:lang w:val="nl-NL"/>
          </w:rPr>
          <w:t>VIII.  GIÁM ĐỐC ĐIỀU HÀNH, CÁN BỘ QUẢN LÝ KHÁC VÀ THƯ KÝ CÔNG TY</w:t>
        </w:r>
        <w:r w:rsidR="00637B85">
          <w:rPr>
            <w:noProof/>
            <w:webHidden/>
          </w:rPr>
          <w:tab/>
        </w:r>
        <w:r>
          <w:rPr>
            <w:noProof/>
            <w:webHidden/>
          </w:rPr>
          <w:fldChar w:fldCharType="begin"/>
        </w:r>
        <w:r w:rsidR="00637B85">
          <w:rPr>
            <w:noProof/>
            <w:webHidden/>
          </w:rPr>
          <w:instrText xml:space="preserve"> PAGEREF _Toc423007558 \h </w:instrText>
        </w:r>
        <w:r>
          <w:rPr>
            <w:noProof/>
            <w:webHidden/>
          </w:rPr>
        </w:r>
        <w:r>
          <w:rPr>
            <w:noProof/>
            <w:webHidden/>
          </w:rPr>
          <w:fldChar w:fldCharType="separate"/>
        </w:r>
        <w:r w:rsidR="00157425">
          <w:rPr>
            <w:noProof/>
            <w:webHidden/>
          </w:rPr>
          <w:t>36</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59" w:history="1">
        <w:r w:rsidR="00637B85" w:rsidRPr="00B423FC">
          <w:rPr>
            <w:rStyle w:val="Hyperlink"/>
            <w:noProof/>
          </w:rPr>
          <w:t>Điều 29. Tổ chức bộ máy quản lý</w:t>
        </w:r>
        <w:r w:rsidR="00637B85">
          <w:rPr>
            <w:noProof/>
            <w:webHidden/>
          </w:rPr>
          <w:tab/>
        </w:r>
        <w:r>
          <w:rPr>
            <w:noProof/>
            <w:webHidden/>
          </w:rPr>
          <w:fldChar w:fldCharType="begin"/>
        </w:r>
        <w:r w:rsidR="00637B85">
          <w:rPr>
            <w:noProof/>
            <w:webHidden/>
          </w:rPr>
          <w:instrText xml:space="preserve"> PAGEREF _Toc423007559 \h </w:instrText>
        </w:r>
        <w:r>
          <w:rPr>
            <w:noProof/>
            <w:webHidden/>
          </w:rPr>
        </w:r>
        <w:r>
          <w:rPr>
            <w:noProof/>
            <w:webHidden/>
          </w:rPr>
          <w:fldChar w:fldCharType="separate"/>
        </w:r>
        <w:r w:rsidR="00157425">
          <w:rPr>
            <w:noProof/>
            <w:webHidden/>
          </w:rPr>
          <w:t>36</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60" w:history="1">
        <w:r w:rsidR="00637B85" w:rsidRPr="00B423FC">
          <w:rPr>
            <w:rStyle w:val="Hyperlink"/>
            <w:noProof/>
          </w:rPr>
          <w:t>Điều 30. Cán bộ quản lý</w:t>
        </w:r>
        <w:r w:rsidR="00637B85">
          <w:rPr>
            <w:noProof/>
            <w:webHidden/>
          </w:rPr>
          <w:tab/>
        </w:r>
        <w:r>
          <w:rPr>
            <w:noProof/>
            <w:webHidden/>
          </w:rPr>
          <w:fldChar w:fldCharType="begin"/>
        </w:r>
        <w:r w:rsidR="00637B85">
          <w:rPr>
            <w:noProof/>
            <w:webHidden/>
          </w:rPr>
          <w:instrText xml:space="preserve"> PAGEREF _Toc423007560 \h </w:instrText>
        </w:r>
        <w:r>
          <w:rPr>
            <w:noProof/>
            <w:webHidden/>
          </w:rPr>
        </w:r>
        <w:r>
          <w:rPr>
            <w:noProof/>
            <w:webHidden/>
          </w:rPr>
          <w:fldChar w:fldCharType="separate"/>
        </w:r>
        <w:r w:rsidR="00157425">
          <w:rPr>
            <w:noProof/>
            <w:webHidden/>
          </w:rPr>
          <w:t>36</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61" w:history="1">
        <w:r w:rsidR="00637B85" w:rsidRPr="00B423FC">
          <w:rPr>
            <w:rStyle w:val="Hyperlink"/>
            <w:noProof/>
          </w:rPr>
          <w:t>Điều 31. Bổ nhiệm, miễn nhiệm, nhiệm vụ và quyền hạn của Giám đốc điều hành</w:t>
        </w:r>
        <w:r w:rsidR="00637B85">
          <w:rPr>
            <w:noProof/>
            <w:webHidden/>
          </w:rPr>
          <w:tab/>
        </w:r>
        <w:r>
          <w:rPr>
            <w:noProof/>
            <w:webHidden/>
          </w:rPr>
          <w:fldChar w:fldCharType="begin"/>
        </w:r>
        <w:r w:rsidR="00637B85">
          <w:rPr>
            <w:noProof/>
            <w:webHidden/>
          </w:rPr>
          <w:instrText xml:space="preserve"> PAGEREF _Toc423007561 \h </w:instrText>
        </w:r>
        <w:r>
          <w:rPr>
            <w:noProof/>
            <w:webHidden/>
          </w:rPr>
        </w:r>
        <w:r>
          <w:rPr>
            <w:noProof/>
            <w:webHidden/>
          </w:rPr>
          <w:fldChar w:fldCharType="separate"/>
        </w:r>
        <w:r w:rsidR="00157425">
          <w:rPr>
            <w:noProof/>
            <w:webHidden/>
          </w:rPr>
          <w:t>37</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62" w:history="1">
        <w:r w:rsidR="00637B85" w:rsidRPr="00B423FC">
          <w:rPr>
            <w:rStyle w:val="Hyperlink"/>
            <w:noProof/>
          </w:rPr>
          <w:t>Điều 32. Thư ký Công ty</w:t>
        </w:r>
        <w:r w:rsidR="00637B85">
          <w:rPr>
            <w:noProof/>
            <w:webHidden/>
          </w:rPr>
          <w:tab/>
        </w:r>
        <w:r>
          <w:rPr>
            <w:noProof/>
            <w:webHidden/>
          </w:rPr>
          <w:fldChar w:fldCharType="begin"/>
        </w:r>
        <w:r w:rsidR="00637B85">
          <w:rPr>
            <w:noProof/>
            <w:webHidden/>
          </w:rPr>
          <w:instrText xml:space="preserve"> PAGEREF _Toc423007562 \h </w:instrText>
        </w:r>
        <w:r>
          <w:rPr>
            <w:noProof/>
            <w:webHidden/>
          </w:rPr>
        </w:r>
        <w:r>
          <w:rPr>
            <w:noProof/>
            <w:webHidden/>
          </w:rPr>
          <w:fldChar w:fldCharType="separate"/>
        </w:r>
        <w:r w:rsidR="00157425">
          <w:rPr>
            <w:noProof/>
            <w:webHidden/>
          </w:rPr>
          <w:t>38</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63" w:history="1">
        <w:r w:rsidR="00637B85" w:rsidRPr="00B423FC">
          <w:rPr>
            <w:rStyle w:val="Hyperlink"/>
            <w:i/>
            <w:noProof/>
            <w:lang w:val="nl-NL"/>
          </w:rPr>
          <w:t>IX. BAN KIỂM SOÁT</w:t>
        </w:r>
        <w:r w:rsidR="00637B85">
          <w:rPr>
            <w:noProof/>
            <w:webHidden/>
          </w:rPr>
          <w:tab/>
        </w:r>
        <w:r>
          <w:rPr>
            <w:noProof/>
            <w:webHidden/>
          </w:rPr>
          <w:fldChar w:fldCharType="begin"/>
        </w:r>
        <w:r w:rsidR="00637B85">
          <w:rPr>
            <w:noProof/>
            <w:webHidden/>
          </w:rPr>
          <w:instrText xml:space="preserve"> PAGEREF _Toc423007563 \h </w:instrText>
        </w:r>
        <w:r>
          <w:rPr>
            <w:noProof/>
            <w:webHidden/>
          </w:rPr>
        </w:r>
        <w:r>
          <w:rPr>
            <w:noProof/>
            <w:webHidden/>
          </w:rPr>
          <w:fldChar w:fldCharType="separate"/>
        </w:r>
        <w:r w:rsidR="00157425">
          <w:rPr>
            <w:noProof/>
            <w:webHidden/>
          </w:rPr>
          <w:t>39</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64" w:history="1">
        <w:r w:rsidR="00637B85" w:rsidRPr="00B423FC">
          <w:rPr>
            <w:rStyle w:val="Hyperlink"/>
            <w:noProof/>
          </w:rPr>
          <w:t>Điều 33. Thành viên Ban kiểm soát</w:t>
        </w:r>
        <w:r w:rsidR="00637B85">
          <w:rPr>
            <w:noProof/>
            <w:webHidden/>
          </w:rPr>
          <w:tab/>
        </w:r>
        <w:r>
          <w:rPr>
            <w:noProof/>
            <w:webHidden/>
          </w:rPr>
          <w:fldChar w:fldCharType="begin"/>
        </w:r>
        <w:r w:rsidR="00637B85">
          <w:rPr>
            <w:noProof/>
            <w:webHidden/>
          </w:rPr>
          <w:instrText xml:space="preserve"> PAGEREF _Toc423007564 \h </w:instrText>
        </w:r>
        <w:r>
          <w:rPr>
            <w:noProof/>
            <w:webHidden/>
          </w:rPr>
        </w:r>
        <w:r>
          <w:rPr>
            <w:noProof/>
            <w:webHidden/>
          </w:rPr>
          <w:fldChar w:fldCharType="separate"/>
        </w:r>
        <w:r w:rsidR="00157425">
          <w:rPr>
            <w:noProof/>
            <w:webHidden/>
          </w:rPr>
          <w:t>39</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65" w:history="1">
        <w:r w:rsidR="00637B85" w:rsidRPr="00B423FC">
          <w:rPr>
            <w:rStyle w:val="Hyperlink"/>
            <w:noProof/>
          </w:rPr>
          <w:t>Điều 34. Ban kiểm soát</w:t>
        </w:r>
        <w:r w:rsidR="00637B85">
          <w:rPr>
            <w:noProof/>
            <w:webHidden/>
          </w:rPr>
          <w:tab/>
        </w:r>
        <w:r>
          <w:rPr>
            <w:noProof/>
            <w:webHidden/>
          </w:rPr>
          <w:fldChar w:fldCharType="begin"/>
        </w:r>
        <w:r w:rsidR="00637B85">
          <w:rPr>
            <w:noProof/>
            <w:webHidden/>
          </w:rPr>
          <w:instrText xml:space="preserve"> PAGEREF _Toc423007565 \h </w:instrText>
        </w:r>
        <w:r>
          <w:rPr>
            <w:noProof/>
            <w:webHidden/>
          </w:rPr>
        </w:r>
        <w:r>
          <w:rPr>
            <w:noProof/>
            <w:webHidden/>
          </w:rPr>
          <w:fldChar w:fldCharType="separate"/>
        </w:r>
        <w:r w:rsidR="00157425">
          <w:rPr>
            <w:noProof/>
            <w:webHidden/>
          </w:rPr>
          <w:t>40</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66" w:history="1">
        <w:r w:rsidR="00637B85" w:rsidRPr="00B423FC">
          <w:rPr>
            <w:rStyle w:val="Hyperlink"/>
            <w:i/>
            <w:noProof/>
            <w:lang w:val="nl-NL"/>
          </w:rPr>
          <w:t>X. NHIỆM VỤ CỦA THÀNH VIÊN HỘI ĐỒNG QUẢN TRỊ, THÀNH VIÊN BAN KIỂM SOÁT, GIÁM ĐỐC ĐIỀU HÀNH VÀ CÁN BỘ QUẢN LÝ KHÁC</w:t>
        </w:r>
        <w:r w:rsidR="00637B85">
          <w:rPr>
            <w:noProof/>
            <w:webHidden/>
          </w:rPr>
          <w:tab/>
        </w:r>
        <w:r>
          <w:rPr>
            <w:noProof/>
            <w:webHidden/>
          </w:rPr>
          <w:fldChar w:fldCharType="begin"/>
        </w:r>
        <w:r w:rsidR="00637B85">
          <w:rPr>
            <w:noProof/>
            <w:webHidden/>
          </w:rPr>
          <w:instrText xml:space="preserve"> PAGEREF _Toc423007566 \h </w:instrText>
        </w:r>
        <w:r>
          <w:rPr>
            <w:noProof/>
            <w:webHidden/>
          </w:rPr>
        </w:r>
        <w:r>
          <w:rPr>
            <w:noProof/>
            <w:webHidden/>
          </w:rPr>
          <w:fldChar w:fldCharType="separate"/>
        </w:r>
        <w:r w:rsidR="00157425">
          <w:rPr>
            <w:noProof/>
            <w:webHidden/>
          </w:rPr>
          <w:t>42</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67" w:history="1">
        <w:r w:rsidR="00637B85" w:rsidRPr="00B423FC">
          <w:rPr>
            <w:rStyle w:val="Hyperlink"/>
            <w:noProof/>
          </w:rPr>
          <w:t>Điều 35. Trách nhiệm cẩn trọng của Thành viên Hội đồng quản trị, Ban kiểm soát, Giám đốc điều hành và cán bộ quản lý khác</w:t>
        </w:r>
        <w:r w:rsidR="00637B85">
          <w:rPr>
            <w:noProof/>
            <w:webHidden/>
          </w:rPr>
          <w:tab/>
        </w:r>
        <w:r>
          <w:rPr>
            <w:noProof/>
            <w:webHidden/>
          </w:rPr>
          <w:fldChar w:fldCharType="begin"/>
        </w:r>
        <w:r w:rsidR="00637B85">
          <w:rPr>
            <w:noProof/>
            <w:webHidden/>
          </w:rPr>
          <w:instrText xml:space="preserve"> PAGEREF _Toc423007567 \h </w:instrText>
        </w:r>
        <w:r>
          <w:rPr>
            <w:noProof/>
            <w:webHidden/>
          </w:rPr>
        </w:r>
        <w:r>
          <w:rPr>
            <w:noProof/>
            <w:webHidden/>
          </w:rPr>
          <w:fldChar w:fldCharType="separate"/>
        </w:r>
        <w:r w:rsidR="00157425">
          <w:rPr>
            <w:noProof/>
            <w:webHidden/>
          </w:rPr>
          <w:t>42</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68" w:history="1">
        <w:r w:rsidR="00637B85" w:rsidRPr="00B423FC">
          <w:rPr>
            <w:rStyle w:val="Hyperlink"/>
            <w:noProof/>
          </w:rPr>
          <w:t>Điều 36. Trách nhiệm trung thực và tránh các xung đột về quyền lợi</w:t>
        </w:r>
        <w:r w:rsidR="00637B85">
          <w:rPr>
            <w:noProof/>
            <w:webHidden/>
          </w:rPr>
          <w:tab/>
        </w:r>
        <w:r>
          <w:rPr>
            <w:noProof/>
            <w:webHidden/>
          </w:rPr>
          <w:fldChar w:fldCharType="begin"/>
        </w:r>
        <w:r w:rsidR="00637B85">
          <w:rPr>
            <w:noProof/>
            <w:webHidden/>
          </w:rPr>
          <w:instrText xml:space="preserve"> PAGEREF _Toc423007568 \h </w:instrText>
        </w:r>
        <w:r>
          <w:rPr>
            <w:noProof/>
            <w:webHidden/>
          </w:rPr>
        </w:r>
        <w:r>
          <w:rPr>
            <w:noProof/>
            <w:webHidden/>
          </w:rPr>
          <w:fldChar w:fldCharType="separate"/>
        </w:r>
        <w:r w:rsidR="00157425">
          <w:rPr>
            <w:noProof/>
            <w:webHidden/>
          </w:rPr>
          <w:t>42</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69" w:history="1">
        <w:r w:rsidR="00637B85" w:rsidRPr="00B423FC">
          <w:rPr>
            <w:rStyle w:val="Hyperlink"/>
            <w:noProof/>
          </w:rPr>
          <w:t>Điều 37. Trách nhiệm về thiệt hại và bồi thường</w:t>
        </w:r>
        <w:r w:rsidR="00637B85">
          <w:rPr>
            <w:noProof/>
            <w:webHidden/>
          </w:rPr>
          <w:tab/>
        </w:r>
        <w:r>
          <w:rPr>
            <w:noProof/>
            <w:webHidden/>
          </w:rPr>
          <w:fldChar w:fldCharType="begin"/>
        </w:r>
        <w:r w:rsidR="00637B85">
          <w:rPr>
            <w:noProof/>
            <w:webHidden/>
          </w:rPr>
          <w:instrText xml:space="preserve"> PAGEREF _Toc423007569 \h </w:instrText>
        </w:r>
        <w:r>
          <w:rPr>
            <w:noProof/>
            <w:webHidden/>
          </w:rPr>
        </w:r>
        <w:r>
          <w:rPr>
            <w:noProof/>
            <w:webHidden/>
          </w:rPr>
          <w:fldChar w:fldCharType="separate"/>
        </w:r>
        <w:r w:rsidR="00157425">
          <w:rPr>
            <w:noProof/>
            <w:webHidden/>
          </w:rPr>
          <w:t>43</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70" w:history="1">
        <w:r w:rsidR="00637B85" w:rsidRPr="00B423FC">
          <w:rPr>
            <w:rStyle w:val="Hyperlink"/>
            <w:i/>
            <w:noProof/>
            <w:lang w:val="nl-NL"/>
          </w:rPr>
          <w:t>XI. QUYỀN ĐIỀU TRA SỔ SÁCH VÀ HỒ SƠ CÔNG TY</w:t>
        </w:r>
        <w:r w:rsidR="00637B85">
          <w:rPr>
            <w:noProof/>
            <w:webHidden/>
          </w:rPr>
          <w:tab/>
        </w:r>
        <w:r>
          <w:rPr>
            <w:noProof/>
            <w:webHidden/>
          </w:rPr>
          <w:fldChar w:fldCharType="begin"/>
        </w:r>
        <w:r w:rsidR="00637B85">
          <w:rPr>
            <w:noProof/>
            <w:webHidden/>
          </w:rPr>
          <w:instrText xml:space="preserve"> PAGEREF _Toc423007570 \h </w:instrText>
        </w:r>
        <w:r>
          <w:rPr>
            <w:noProof/>
            <w:webHidden/>
          </w:rPr>
        </w:r>
        <w:r>
          <w:rPr>
            <w:noProof/>
            <w:webHidden/>
          </w:rPr>
          <w:fldChar w:fldCharType="separate"/>
        </w:r>
        <w:r w:rsidR="00157425">
          <w:rPr>
            <w:noProof/>
            <w:webHidden/>
          </w:rPr>
          <w:t>44</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71" w:history="1">
        <w:r w:rsidR="00637B85" w:rsidRPr="00B423FC">
          <w:rPr>
            <w:rStyle w:val="Hyperlink"/>
            <w:noProof/>
          </w:rPr>
          <w:t>Điều 38. Quyền điều tra sổ sách và hồ sơ</w:t>
        </w:r>
        <w:r w:rsidR="00637B85">
          <w:rPr>
            <w:noProof/>
            <w:webHidden/>
          </w:rPr>
          <w:tab/>
        </w:r>
        <w:r>
          <w:rPr>
            <w:noProof/>
            <w:webHidden/>
          </w:rPr>
          <w:fldChar w:fldCharType="begin"/>
        </w:r>
        <w:r w:rsidR="00637B85">
          <w:rPr>
            <w:noProof/>
            <w:webHidden/>
          </w:rPr>
          <w:instrText xml:space="preserve"> PAGEREF _Toc423007571 \h </w:instrText>
        </w:r>
        <w:r>
          <w:rPr>
            <w:noProof/>
            <w:webHidden/>
          </w:rPr>
        </w:r>
        <w:r>
          <w:rPr>
            <w:noProof/>
            <w:webHidden/>
          </w:rPr>
          <w:fldChar w:fldCharType="separate"/>
        </w:r>
        <w:r w:rsidR="00157425">
          <w:rPr>
            <w:noProof/>
            <w:webHidden/>
          </w:rPr>
          <w:t>44</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72" w:history="1">
        <w:r w:rsidR="00637B85" w:rsidRPr="00B423FC">
          <w:rPr>
            <w:rStyle w:val="Hyperlink"/>
            <w:i/>
            <w:noProof/>
            <w:lang w:val="nl-NL"/>
          </w:rPr>
          <w:t>XII. CÔNG NHÂN VIÊN VÀ CÔNG ĐOÀN</w:t>
        </w:r>
        <w:r w:rsidR="00637B85">
          <w:rPr>
            <w:noProof/>
            <w:webHidden/>
          </w:rPr>
          <w:tab/>
        </w:r>
        <w:r>
          <w:rPr>
            <w:noProof/>
            <w:webHidden/>
          </w:rPr>
          <w:fldChar w:fldCharType="begin"/>
        </w:r>
        <w:r w:rsidR="00637B85">
          <w:rPr>
            <w:noProof/>
            <w:webHidden/>
          </w:rPr>
          <w:instrText xml:space="preserve"> PAGEREF _Toc423007572 \h </w:instrText>
        </w:r>
        <w:r>
          <w:rPr>
            <w:noProof/>
            <w:webHidden/>
          </w:rPr>
        </w:r>
        <w:r>
          <w:rPr>
            <w:noProof/>
            <w:webHidden/>
          </w:rPr>
          <w:fldChar w:fldCharType="separate"/>
        </w:r>
        <w:r w:rsidR="00157425">
          <w:rPr>
            <w:noProof/>
            <w:webHidden/>
          </w:rPr>
          <w:t>45</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73" w:history="1">
        <w:r w:rsidR="00637B85" w:rsidRPr="00B423FC">
          <w:rPr>
            <w:rStyle w:val="Hyperlink"/>
            <w:noProof/>
          </w:rPr>
          <w:t>Điều 39. Công nhân viên và công đoàn</w:t>
        </w:r>
        <w:r w:rsidR="00637B85">
          <w:rPr>
            <w:noProof/>
            <w:webHidden/>
          </w:rPr>
          <w:tab/>
        </w:r>
        <w:r>
          <w:rPr>
            <w:noProof/>
            <w:webHidden/>
          </w:rPr>
          <w:fldChar w:fldCharType="begin"/>
        </w:r>
        <w:r w:rsidR="00637B85">
          <w:rPr>
            <w:noProof/>
            <w:webHidden/>
          </w:rPr>
          <w:instrText xml:space="preserve"> PAGEREF _Toc423007573 \h </w:instrText>
        </w:r>
        <w:r>
          <w:rPr>
            <w:noProof/>
            <w:webHidden/>
          </w:rPr>
        </w:r>
        <w:r>
          <w:rPr>
            <w:noProof/>
            <w:webHidden/>
          </w:rPr>
          <w:fldChar w:fldCharType="separate"/>
        </w:r>
        <w:r w:rsidR="00157425">
          <w:rPr>
            <w:noProof/>
            <w:webHidden/>
          </w:rPr>
          <w:t>45</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74" w:history="1">
        <w:r w:rsidR="00637B85" w:rsidRPr="00B423FC">
          <w:rPr>
            <w:rStyle w:val="Hyperlink"/>
            <w:i/>
            <w:noProof/>
            <w:lang w:val="nl-NL"/>
          </w:rPr>
          <w:t>XIII. PHÂN CHIA LỢI NHUẬN</w:t>
        </w:r>
        <w:r w:rsidR="00637B85">
          <w:rPr>
            <w:noProof/>
            <w:webHidden/>
          </w:rPr>
          <w:tab/>
        </w:r>
        <w:r>
          <w:rPr>
            <w:noProof/>
            <w:webHidden/>
          </w:rPr>
          <w:fldChar w:fldCharType="begin"/>
        </w:r>
        <w:r w:rsidR="00637B85">
          <w:rPr>
            <w:noProof/>
            <w:webHidden/>
          </w:rPr>
          <w:instrText xml:space="preserve"> PAGEREF _Toc423007574 \h </w:instrText>
        </w:r>
        <w:r>
          <w:rPr>
            <w:noProof/>
            <w:webHidden/>
          </w:rPr>
        </w:r>
        <w:r>
          <w:rPr>
            <w:noProof/>
            <w:webHidden/>
          </w:rPr>
          <w:fldChar w:fldCharType="separate"/>
        </w:r>
        <w:r w:rsidR="00157425">
          <w:rPr>
            <w:noProof/>
            <w:webHidden/>
          </w:rPr>
          <w:t>45</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75" w:history="1">
        <w:r w:rsidR="00637B85" w:rsidRPr="00B423FC">
          <w:rPr>
            <w:rStyle w:val="Hyperlink"/>
            <w:noProof/>
          </w:rPr>
          <w:t>Điều 40. Cổ tức</w:t>
        </w:r>
        <w:r w:rsidR="00637B85">
          <w:rPr>
            <w:noProof/>
            <w:webHidden/>
          </w:rPr>
          <w:tab/>
        </w:r>
        <w:r>
          <w:rPr>
            <w:noProof/>
            <w:webHidden/>
          </w:rPr>
          <w:fldChar w:fldCharType="begin"/>
        </w:r>
        <w:r w:rsidR="00637B85">
          <w:rPr>
            <w:noProof/>
            <w:webHidden/>
          </w:rPr>
          <w:instrText xml:space="preserve"> PAGEREF _Toc423007575 \h </w:instrText>
        </w:r>
        <w:r>
          <w:rPr>
            <w:noProof/>
            <w:webHidden/>
          </w:rPr>
        </w:r>
        <w:r>
          <w:rPr>
            <w:noProof/>
            <w:webHidden/>
          </w:rPr>
          <w:fldChar w:fldCharType="separate"/>
        </w:r>
        <w:r w:rsidR="00157425">
          <w:rPr>
            <w:noProof/>
            <w:webHidden/>
          </w:rPr>
          <w:t>45</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76" w:history="1">
        <w:r w:rsidR="00637B85" w:rsidRPr="00B423FC">
          <w:rPr>
            <w:rStyle w:val="Hyperlink"/>
            <w:noProof/>
          </w:rPr>
          <w:t>Điều 41. Các vấn đề khác liên quan đến phân phối lợi nhuận</w:t>
        </w:r>
        <w:r w:rsidR="00637B85">
          <w:rPr>
            <w:noProof/>
            <w:webHidden/>
          </w:rPr>
          <w:tab/>
        </w:r>
        <w:r>
          <w:rPr>
            <w:noProof/>
            <w:webHidden/>
          </w:rPr>
          <w:fldChar w:fldCharType="begin"/>
        </w:r>
        <w:r w:rsidR="00637B85">
          <w:rPr>
            <w:noProof/>
            <w:webHidden/>
          </w:rPr>
          <w:instrText xml:space="preserve"> PAGEREF _Toc423007576 \h </w:instrText>
        </w:r>
        <w:r>
          <w:rPr>
            <w:noProof/>
            <w:webHidden/>
          </w:rPr>
        </w:r>
        <w:r>
          <w:rPr>
            <w:noProof/>
            <w:webHidden/>
          </w:rPr>
          <w:fldChar w:fldCharType="separate"/>
        </w:r>
        <w:r w:rsidR="00157425">
          <w:rPr>
            <w:noProof/>
            <w:webHidden/>
          </w:rPr>
          <w:t>46</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77" w:history="1">
        <w:r w:rsidR="00637B85" w:rsidRPr="00B423FC">
          <w:rPr>
            <w:rStyle w:val="Hyperlink"/>
            <w:i/>
            <w:noProof/>
            <w:lang w:val="nl-NL"/>
          </w:rPr>
          <w:t>XIV. TÀI KHOẢN NGÂN HÀNG, QUỸ DỰ TRỮ, NĂM TÀI CHÍNH VÀ HỆ THỐNG KẾ TOÁN</w:t>
        </w:r>
        <w:r w:rsidR="00637B85">
          <w:rPr>
            <w:noProof/>
            <w:webHidden/>
          </w:rPr>
          <w:tab/>
        </w:r>
        <w:r>
          <w:rPr>
            <w:noProof/>
            <w:webHidden/>
          </w:rPr>
          <w:fldChar w:fldCharType="begin"/>
        </w:r>
        <w:r w:rsidR="00637B85">
          <w:rPr>
            <w:noProof/>
            <w:webHidden/>
          </w:rPr>
          <w:instrText xml:space="preserve"> PAGEREF _Toc423007577 \h </w:instrText>
        </w:r>
        <w:r>
          <w:rPr>
            <w:noProof/>
            <w:webHidden/>
          </w:rPr>
        </w:r>
        <w:r>
          <w:rPr>
            <w:noProof/>
            <w:webHidden/>
          </w:rPr>
          <w:fldChar w:fldCharType="separate"/>
        </w:r>
        <w:r w:rsidR="00157425">
          <w:rPr>
            <w:noProof/>
            <w:webHidden/>
          </w:rPr>
          <w:t>46</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78" w:history="1">
        <w:r w:rsidR="00637B85" w:rsidRPr="00B423FC">
          <w:rPr>
            <w:rStyle w:val="Hyperlink"/>
            <w:noProof/>
          </w:rPr>
          <w:t>Điều 42. Tài khoản ngân hàng</w:t>
        </w:r>
        <w:r w:rsidR="00637B85">
          <w:rPr>
            <w:noProof/>
            <w:webHidden/>
          </w:rPr>
          <w:tab/>
        </w:r>
        <w:r>
          <w:rPr>
            <w:noProof/>
            <w:webHidden/>
          </w:rPr>
          <w:fldChar w:fldCharType="begin"/>
        </w:r>
        <w:r w:rsidR="00637B85">
          <w:rPr>
            <w:noProof/>
            <w:webHidden/>
          </w:rPr>
          <w:instrText xml:space="preserve"> PAGEREF _Toc423007578 \h </w:instrText>
        </w:r>
        <w:r>
          <w:rPr>
            <w:noProof/>
            <w:webHidden/>
          </w:rPr>
        </w:r>
        <w:r>
          <w:rPr>
            <w:noProof/>
            <w:webHidden/>
          </w:rPr>
          <w:fldChar w:fldCharType="separate"/>
        </w:r>
        <w:r w:rsidR="00157425">
          <w:rPr>
            <w:noProof/>
            <w:webHidden/>
          </w:rPr>
          <w:t>46</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79" w:history="1">
        <w:r w:rsidR="00637B85" w:rsidRPr="00B423FC">
          <w:rPr>
            <w:rStyle w:val="Hyperlink"/>
            <w:noProof/>
          </w:rPr>
          <w:t>Điều 43. Quỹ dự trữ bổ sung vốn điều lệ</w:t>
        </w:r>
        <w:r w:rsidR="00637B85">
          <w:rPr>
            <w:noProof/>
            <w:webHidden/>
          </w:rPr>
          <w:tab/>
        </w:r>
        <w:r>
          <w:rPr>
            <w:noProof/>
            <w:webHidden/>
          </w:rPr>
          <w:fldChar w:fldCharType="begin"/>
        </w:r>
        <w:r w:rsidR="00637B85">
          <w:rPr>
            <w:noProof/>
            <w:webHidden/>
          </w:rPr>
          <w:instrText xml:space="preserve"> PAGEREF _Toc423007579 \h </w:instrText>
        </w:r>
        <w:r>
          <w:rPr>
            <w:noProof/>
            <w:webHidden/>
          </w:rPr>
        </w:r>
        <w:r>
          <w:rPr>
            <w:noProof/>
            <w:webHidden/>
          </w:rPr>
          <w:fldChar w:fldCharType="separate"/>
        </w:r>
        <w:r w:rsidR="00157425">
          <w:rPr>
            <w:noProof/>
            <w:webHidden/>
          </w:rPr>
          <w:t>47</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80" w:history="1">
        <w:r w:rsidR="00637B85" w:rsidRPr="00B423FC">
          <w:rPr>
            <w:rStyle w:val="Hyperlink"/>
            <w:noProof/>
          </w:rPr>
          <w:t>Điều 44. Năm tài khóa</w:t>
        </w:r>
        <w:r w:rsidR="00637B85">
          <w:rPr>
            <w:noProof/>
            <w:webHidden/>
          </w:rPr>
          <w:tab/>
        </w:r>
        <w:r>
          <w:rPr>
            <w:noProof/>
            <w:webHidden/>
          </w:rPr>
          <w:fldChar w:fldCharType="begin"/>
        </w:r>
        <w:r w:rsidR="00637B85">
          <w:rPr>
            <w:noProof/>
            <w:webHidden/>
          </w:rPr>
          <w:instrText xml:space="preserve"> PAGEREF _Toc423007580 \h </w:instrText>
        </w:r>
        <w:r>
          <w:rPr>
            <w:noProof/>
            <w:webHidden/>
          </w:rPr>
        </w:r>
        <w:r>
          <w:rPr>
            <w:noProof/>
            <w:webHidden/>
          </w:rPr>
          <w:fldChar w:fldCharType="separate"/>
        </w:r>
        <w:r w:rsidR="00157425">
          <w:rPr>
            <w:noProof/>
            <w:webHidden/>
          </w:rPr>
          <w:t>47</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81" w:history="1">
        <w:r w:rsidR="00637B85" w:rsidRPr="00B423FC">
          <w:rPr>
            <w:rStyle w:val="Hyperlink"/>
            <w:noProof/>
          </w:rPr>
          <w:t>Điều 45. Hệ thống kế toán</w:t>
        </w:r>
        <w:r w:rsidR="00637B85">
          <w:rPr>
            <w:noProof/>
            <w:webHidden/>
          </w:rPr>
          <w:tab/>
        </w:r>
        <w:r>
          <w:rPr>
            <w:noProof/>
            <w:webHidden/>
          </w:rPr>
          <w:fldChar w:fldCharType="begin"/>
        </w:r>
        <w:r w:rsidR="00637B85">
          <w:rPr>
            <w:noProof/>
            <w:webHidden/>
          </w:rPr>
          <w:instrText xml:space="preserve"> PAGEREF _Toc423007581 \h </w:instrText>
        </w:r>
        <w:r>
          <w:rPr>
            <w:noProof/>
            <w:webHidden/>
          </w:rPr>
        </w:r>
        <w:r>
          <w:rPr>
            <w:noProof/>
            <w:webHidden/>
          </w:rPr>
          <w:fldChar w:fldCharType="separate"/>
        </w:r>
        <w:r w:rsidR="00157425">
          <w:rPr>
            <w:noProof/>
            <w:webHidden/>
          </w:rPr>
          <w:t>47</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82" w:history="1">
        <w:r w:rsidR="00637B85" w:rsidRPr="00B423FC">
          <w:rPr>
            <w:rStyle w:val="Hyperlink"/>
            <w:i/>
            <w:noProof/>
            <w:lang w:val="nl-NL"/>
          </w:rPr>
          <w:t>XV. BÁO CÁO THƯỜNG NIÊN, TRÁCH NHIỆM CÔNG BỐ THÔNG TIN, THÔNG BÁO RA CÔNG CHÚNG</w:t>
        </w:r>
        <w:r w:rsidR="00637B85">
          <w:rPr>
            <w:noProof/>
            <w:webHidden/>
          </w:rPr>
          <w:tab/>
        </w:r>
        <w:r>
          <w:rPr>
            <w:noProof/>
            <w:webHidden/>
          </w:rPr>
          <w:fldChar w:fldCharType="begin"/>
        </w:r>
        <w:r w:rsidR="00637B85">
          <w:rPr>
            <w:noProof/>
            <w:webHidden/>
          </w:rPr>
          <w:instrText xml:space="preserve"> PAGEREF _Toc423007582 \h </w:instrText>
        </w:r>
        <w:r>
          <w:rPr>
            <w:noProof/>
            <w:webHidden/>
          </w:rPr>
        </w:r>
        <w:r>
          <w:rPr>
            <w:noProof/>
            <w:webHidden/>
          </w:rPr>
          <w:fldChar w:fldCharType="separate"/>
        </w:r>
        <w:r w:rsidR="00157425">
          <w:rPr>
            <w:noProof/>
            <w:webHidden/>
          </w:rPr>
          <w:t>47</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83" w:history="1">
        <w:r w:rsidR="00637B85" w:rsidRPr="00B423FC">
          <w:rPr>
            <w:rStyle w:val="Hyperlink"/>
            <w:noProof/>
          </w:rPr>
          <w:t>Điều 46. Báo cáo hàng năm, sáu tháng và hàng quý</w:t>
        </w:r>
        <w:r w:rsidR="00637B85">
          <w:rPr>
            <w:noProof/>
            <w:webHidden/>
          </w:rPr>
          <w:tab/>
        </w:r>
        <w:r>
          <w:rPr>
            <w:noProof/>
            <w:webHidden/>
          </w:rPr>
          <w:fldChar w:fldCharType="begin"/>
        </w:r>
        <w:r w:rsidR="00637B85">
          <w:rPr>
            <w:noProof/>
            <w:webHidden/>
          </w:rPr>
          <w:instrText xml:space="preserve"> PAGEREF _Toc423007583 \h </w:instrText>
        </w:r>
        <w:r>
          <w:rPr>
            <w:noProof/>
            <w:webHidden/>
          </w:rPr>
        </w:r>
        <w:r>
          <w:rPr>
            <w:noProof/>
            <w:webHidden/>
          </w:rPr>
          <w:fldChar w:fldCharType="separate"/>
        </w:r>
        <w:r w:rsidR="00157425">
          <w:rPr>
            <w:noProof/>
            <w:webHidden/>
          </w:rPr>
          <w:t>47</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84" w:history="1">
        <w:r w:rsidR="00637B85" w:rsidRPr="00B423FC">
          <w:rPr>
            <w:rStyle w:val="Hyperlink"/>
            <w:noProof/>
          </w:rPr>
          <w:t>Điều 47: Báo cáo thường niên</w:t>
        </w:r>
        <w:r w:rsidR="00637B85">
          <w:rPr>
            <w:noProof/>
            <w:webHidden/>
          </w:rPr>
          <w:tab/>
        </w:r>
        <w:r>
          <w:rPr>
            <w:noProof/>
            <w:webHidden/>
          </w:rPr>
          <w:fldChar w:fldCharType="begin"/>
        </w:r>
        <w:r w:rsidR="00637B85">
          <w:rPr>
            <w:noProof/>
            <w:webHidden/>
          </w:rPr>
          <w:instrText xml:space="preserve"> PAGEREF _Toc423007584 \h </w:instrText>
        </w:r>
        <w:r>
          <w:rPr>
            <w:noProof/>
            <w:webHidden/>
          </w:rPr>
        </w:r>
        <w:r>
          <w:rPr>
            <w:noProof/>
            <w:webHidden/>
          </w:rPr>
          <w:fldChar w:fldCharType="separate"/>
        </w:r>
        <w:r w:rsidR="00157425">
          <w:rPr>
            <w:noProof/>
            <w:webHidden/>
          </w:rPr>
          <w:t>48</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85" w:history="1">
        <w:r w:rsidR="00637B85" w:rsidRPr="00B423FC">
          <w:rPr>
            <w:rStyle w:val="Hyperlink"/>
            <w:noProof/>
          </w:rPr>
          <w:t>Điều 48. Công bố thông tin và thông báo ra công chúng</w:t>
        </w:r>
        <w:r w:rsidR="00637B85">
          <w:rPr>
            <w:noProof/>
            <w:webHidden/>
          </w:rPr>
          <w:tab/>
        </w:r>
        <w:r>
          <w:rPr>
            <w:noProof/>
            <w:webHidden/>
          </w:rPr>
          <w:fldChar w:fldCharType="begin"/>
        </w:r>
        <w:r w:rsidR="00637B85">
          <w:rPr>
            <w:noProof/>
            <w:webHidden/>
          </w:rPr>
          <w:instrText xml:space="preserve"> PAGEREF _Toc423007585 \h </w:instrText>
        </w:r>
        <w:r>
          <w:rPr>
            <w:noProof/>
            <w:webHidden/>
          </w:rPr>
        </w:r>
        <w:r>
          <w:rPr>
            <w:noProof/>
            <w:webHidden/>
          </w:rPr>
          <w:fldChar w:fldCharType="separate"/>
        </w:r>
        <w:r w:rsidR="00157425">
          <w:rPr>
            <w:noProof/>
            <w:webHidden/>
          </w:rPr>
          <w:t>48</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86" w:history="1">
        <w:r w:rsidR="00637B85" w:rsidRPr="00B423FC">
          <w:rPr>
            <w:rStyle w:val="Hyperlink"/>
            <w:i/>
            <w:noProof/>
            <w:lang w:val="nl-NL"/>
          </w:rPr>
          <w:t>XVI.  KIỂM TOÁN CÔNG TY</w:t>
        </w:r>
        <w:r w:rsidR="00637B85">
          <w:rPr>
            <w:noProof/>
            <w:webHidden/>
          </w:rPr>
          <w:tab/>
        </w:r>
        <w:r>
          <w:rPr>
            <w:noProof/>
            <w:webHidden/>
          </w:rPr>
          <w:fldChar w:fldCharType="begin"/>
        </w:r>
        <w:r w:rsidR="00637B85">
          <w:rPr>
            <w:noProof/>
            <w:webHidden/>
          </w:rPr>
          <w:instrText xml:space="preserve"> PAGEREF _Toc423007586 \h </w:instrText>
        </w:r>
        <w:r>
          <w:rPr>
            <w:noProof/>
            <w:webHidden/>
          </w:rPr>
        </w:r>
        <w:r>
          <w:rPr>
            <w:noProof/>
            <w:webHidden/>
          </w:rPr>
          <w:fldChar w:fldCharType="separate"/>
        </w:r>
        <w:r w:rsidR="00157425">
          <w:rPr>
            <w:noProof/>
            <w:webHidden/>
          </w:rPr>
          <w:t>48</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87" w:history="1">
        <w:r w:rsidR="00637B85" w:rsidRPr="00B423FC">
          <w:rPr>
            <w:rStyle w:val="Hyperlink"/>
            <w:noProof/>
          </w:rPr>
          <w:t>Điều 49. Kiểm toán</w:t>
        </w:r>
        <w:r w:rsidR="00637B85">
          <w:rPr>
            <w:noProof/>
            <w:webHidden/>
          </w:rPr>
          <w:tab/>
        </w:r>
        <w:r>
          <w:rPr>
            <w:noProof/>
            <w:webHidden/>
          </w:rPr>
          <w:fldChar w:fldCharType="begin"/>
        </w:r>
        <w:r w:rsidR="00637B85">
          <w:rPr>
            <w:noProof/>
            <w:webHidden/>
          </w:rPr>
          <w:instrText xml:space="preserve"> PAGEREF _Toc423007587 \h </w:instrText>
        </w:r>
        <w:r>
          <w:rPr>
            <w:noProof/>
            <w:webHidden/>
          </w:rPr>
        </w:r>
        <w:r>
          <w:rPr>
            <w:noProof/>
            <w:webHidden/>
          </w:rPr>
          <w:fldChar w:fldCharType="separate"/>
        </w:r>
        <w:r w:rsidR="00157425">
          <w:rPr>
            <w:noProof/>
            <w:webHidden/>
          </w:rPr>
          <w:t>48</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88" w:history="1">
        <w:r w:rsidR="00637B85" w:rsidRPr="00B423FC">
          <w:rPr>
            <w:rStyle w:val="Hyperlink"/>
            <w:i/>
            <w:noProof/>
            <w:lang w:val="nl-NL"/>
          </w:rPr>
          <w:t>XVII. CON DẤU</w:t>
        </w:r>
        <w:r w:rsidR="00637B85">
          <w:rPr>
            <w:noProof/>
            <w:webHidden/>
          </w:rPr>
          <w:tab/>
        </w:r>
        <w:r>
          <w:rPr>
            <w:noProof/>
            <w:webHidden/>
          </w:rPr>
          <w:fldChar w:fldCharType="begin"/>
        </w:r>
        <w:r w:rsidR="00637B85">
          <w:rPr>
            <w:noProof/>
            <w:webHidden/>
          </w:rPr>
          <w:instrText xml:space="preserve"> PAGEREF _Toc423007588 \h </w:instrText>
        </w:r>
        <w:r>
          <w:rPr>
            <w:noProof/>
            <w:webHidden/>
          </w:rPr>
        </w:r>
        <w:r>
          <w:rPr>
            <w:noProof/>
            <w:webHidden/>
          </w:rPr>
          <w:fldChar w:fldCharType="separate"/>
        </w:r>
        <w:r w:rsidR="00157425">
          <w:rPr>
            <w:noProof/>
            <w:webHidden/>
          </w:rPr>
          <w:t>49</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89" w:history="1">
        <w:r w:rsidR="00637B85" w:rsidRPr="00B423FC">
          <w:rPr>
            <w:rStyle w:val="Hyperlink"/>
            <w:noProof/>
          </w:rPr>
          <w:t>Điều 50. Con dấu</w:t>
        </w:r>
        <w:r w:rsidR="00637B85">
          <w:rPr>
            <w:noProof/>
            <w:webHidden/>
          </w:rPr>
          <w:tab/>
        </w:r>
        <w:r>
          <w:rPr>
            <w:noProof/>
            <w:webHidden/>
          </w:rPr>
          <w:fldChar w:fldCharType="begin"/>
        </w:r>
        <w:r w:rsidR="00637B85">
          <w:rPr>
            <w:noProof/>
            <w:webHidden/>
          </w:rPr>
          <w:instrText xml:space="preserve"> PAGEREF _Toc423007589 \h </w:instrText>
        </w:r>
        <w:r>
          <w:rPr>
            <w:noProof/>
            <w:webHidden/>
          </w:rPr>
        </w:r>
        <w:r>
          <w:rPr>
            <w:noProof/>
            <w:webHidden/>
          </w:rPr>
          <w:fldChar w:fldCharType="separate"/>
        </w:r>
        <w:r w:rsidR="00157425">
          <w:rPr>
            <w:noProof/>
            <w:webHidden/>
          </w:rPr>
          <w:t>49</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90" w:history="1">
        <w:r w:rsidR="00637B85" w:rsidRPr="00B423FC">
          <w:rPr>
            <w:rStyle w:val="Hyperlink"/>
            <w:noProof/>
          </w:rPr>
          <w:t>Điều 51. Chấm dứt hoạt động</w:t>
        </w:r>
        <w:r w:rsidR="00637B85">
          <w:rPr>
            <w:noProof/>
            <w:webHidden/>
          </w:rPr>
          <w:tab/>
        </w:r>
        <w:r>
          <w:rPr>
            <w:noProof/>
            <w:webHidden/>
          </w:rPr>
          <w:fldChar w:fldCharType="begin"/>
        </w:r>
        <w:r w:rsidR="00637B85">
          <w:rPr>
            <w:noProof/>
            <w:webHidden/>
          </w:rPr>
          <w:instrText xml:space="preserve"> PAGEREF _Toc423007590 \h </w:instrText>
        </w:r>
        <w:r>
          <w:rPr>
            <w:noProof/>
            <w:webHidden/>
          </w:rPr>
        </w:r>
        <w:r>
          <w:rPr>
            <w:noProof/>
            <w:webHidden/>
          </w:rPr>
          <w:fldChar w:fldCharType="separate"/>
        </w:r>
        <w:r w:rsidR="00157425">
          <w:rPr>
            <w:noProof/>
            <w:webHidden/>
          </w:rPr>
          <w:t>49</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91" w:history="1">
        <w:r w:rsidR="00637B85" w:rsidRPr="00B423FC">
          <w:rPr>
            <w:rStyle w:val="Hyperlink"/>
            <w:noProof/>
          </w:rPr>
          <w:t>Điều 52. Trường hợp bế tắc giữa các thành viên Hội đồng quản trị và cổ đông</w:t>
        </w:r>
        <w:r w:rsidR="00637B85">
          <w:rPr>
            <w:noProof/>
            <w:webHidden/>
          </w:rPr>
          <w:tab/>
        </w:r>
        <w:r>
          <w:rPr>
            <w:noProof/>
            <w:webHidden/>
          </w:rPr>
          <w:fldChar w:fldCharType="begin"/>
        </w:r>
        <w:r w:rsidR="00637B85">
          <w:rPr>
            <w:noProof/>
            <w:webHidden/>
          </w:rPr>
          <w:instrText xml:space="preserve"> PAGEREF _Toc423007591 \h </w:instrText>
        </w:r>
        <w:r>
          <w:rPr>
            <w:noProof/>
            <w:webHidden/>
          </w:rPr>
        </w:r>
        <w:r>
          <w:rPr>
            <w:noProof/>
            <w:webHidden/>
          </w:rPr>
          <w:fldChar w:fldCharType="separate"/>
        </w:r>
        <w:r w:rsidR="00157425">
          <w:rPr>
            <w:noProof/>
            <w:webHidden/>
          </w:rPr>
          <w:t>50</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92" w:history="1">
        <w:r w:rsidR="00637B85" w:rsidRPr="00B423FC">
          <w:rPr>
            <w:rStyle w:val="Hyperlink"/>
            <w:noProof/>
          </w:rPr>
          <w:t>Điều 53. Gia hạn hoạt động</w:t>
        </w:r>
        <w:r w:rsidR="00637B85">
          <w:rPr>
            <w:noProof/>
            <w:webHidden/>
          </w:rPr>
          <w:tab/>
        </w:r>
        <w:r>
          <w:rPr>
            <w:noProof/>
            <w:webHidden/>
          </w:rPr>
          <w:fldChar w:fldCharType="begin"/>
        </w:r>
        <w:r w:rsidR="00637B85">
          <w:rPr>
            <w:noProof/>
            <w:webHidden/>
          </w:rPr>
          <w:instrText xml:space="preserve"> PAGEREF _Toc423007592 \h </w:instrText>
        </w:r>
        <w:r>
          <w:rPr>
            <w:noProof/>
            <w:webHidden/>
          </w:rPr>
        </w:r>
        <w:r>
          <w:rPr>
            <w:noProof/>
            <w:webHidden/>
          </w:rPr>
          <w:fldChar w:fldCharType="separate"/>
        </w:r>
        <w:r w:rsidR="00157425">
          <w:rPr>
            <w:noProof/>
            <w:webHidden/>
          </w:rPr>
          <w:t>50</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93" w:history="1">
        <w:r w:rsidR="00637B85" w:rsidRPr="00B423FC">
          <w:rPr>
            <w:rStyle w:val="Hyperlink"/>
            <w:noProof/>
          </w:rPr>
          <w:t>Điều 54. Thanh lý</w:t>
        </w:r>
        <w:r w:rsidR="00637B85">
          <w:rPr>
            <w:noProof/>
            <w:webHidden/>
          </w:rPr>
          <w:tab/>
        </w:r>
        <w:r>
          <w:rPr>
            <w:noProof/>
            <w:webHidden/>
          </w:rPr>
          <w:fldChar w:fldCharType="begin"/>
        </w:r>
        <w:r w:rsidR="00637B85">
          <w:rPr>
            <w:noProof/>
            <w:webHidden/>
          </w:rPr>
          <w:instrText xml:space="preserve"> PAGEREF _Toc423007593 \h </w:instrText>
        </w:r>
        <w:r>
          <w:rPr>
            <w:noProof/>
            <w:webHidden/>
          </w:rPr>
        </w:r>
        <w:r>
          <w:rPr>
            <w:noProof/>
            <w:webHidden/>
          </w:rPr>
          <w:fldChar w:fldCharType="separate"/>
        </w:r>
        <w:r w:rsidR="00157425">
          <w:rPr>
            <w:noProof/>
            <w:webHidden/>
          </w:rPr>
          <w:t>50</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94" w:history="1">
        <w:r w:rsidR="00637B85" w:rsidRPr="00B423FC">
          <w:rPr>
            <w:rStyle w:val="Hyperlink"/>
            <w:i/>
            <w:noProof/>
            <w:lang w:val="nl-NL"/>
          </w:rPr>
          <w:t>XIX. GIẢI QUYẾT TRANH CHẤP NỘI BỘ</w:t>
        </w:r>
        <w:r w:rsidR="00637B85">
          <w:rPr>
            <w:noProof/>
            <w:webHidden/>
          </w:rPr>
          <w:tab/>
        </w:r>
        <w:r>
          <w:rPr>
            <w:noProof/>
            <w:webHidden/>
          </w:rPr>
          <w:fldChar w:fldCharType="begin"/>
        </w:r>
        <w:r w:rsidR="00637B85">
          <w:rPr>
            <w:noProof/>
            <w:webHidden/>
          </w:rPr>
          <w:instrText xml:space="preserve"> PAGEREF _Toc423007594 \h </w:instrText>
        </w:r>
        <w:r>
          <w:rPr>
            <w:noProof/>
            <w:webHidden/>
          </w:rPr>
        </w:r>
        <w:r>
          <w:rPr>
            <w:noProof/>
            <w:webHidden/>
          </w:rPr>
          <w:fldChar w:fldCharType="separate"/>
        </w:r>
        <w:r w:rsidR="00157425">
          <w:rPr>
            <w:noProof/>
            <w:webHidden/>
          </w:rPr>
          <w:t>51</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95" w:history="1">
        <w:r w:rsidR="00637B85" w:rsidRPr="00B423FC">
          <w:rPr>
            <w:rStyle w:val="Hyperlink"/>
            <w:noProof/>
          </w:rPr>
          <w:t>Điều 55. Giải quyết tranh chấp nội bộ</w:t>
        </w:r>
        <w:r w:rsidR="00637B85">
          <w:rPr>
            <w:noProof/>
            <w:webHidden/>
          </w:rPr>
          <w:tab/>
        </w:r>
        <w:r>
          <w:rPr>
            <w:noProof/>
            <w:webHidden/>
          </w:rPr>
          <w:fldChar w:fldCharType="begin"/>
        </w:r>
        <w:r w:rsidR="00637B85">
          <w:rPr>
            <w:noProof/>
            <w:webHidden/>
          </w:rPr>
          <w:instrText xml:space="preserve"> PAGEREF _Toc423007595 \h </w:instrText>
        </w:r>
        <w:r>
          <w:rPr>
            <w:noProof/>
            <w:webHidden/>
          </w:rPr>
        </w:r>
        <w:r>
          <w:rPr>
            <w:noProof/>
            <w:webHidden/>
          </w:rPr>
          <w:fldChar w:fldCharType="separate"/>
        </w:r>
        <w:r w:rsidR="00157425">
          <w:rPr>
            <w:noProof/>
            <w:webHidden/>
          </w:rPr>
          <w:t>51</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96" w:history="1">
        <w:r w:rsidR="00637B85" w:rsidRPr="00B423FC">
          <w:rPr>
            <w:rStyle w:val="Hyperlink"/>
            <w:i/>
            <w:noProof/>
            <w:lang w:val="nl-NL"/>
          </w:rPr>
          <w:t>XX. BỔ SUNG VÀ SỬA ĐỔI ĐIỀU LỆ</w:t>
        </w:r>
        <w:r w:rsidR="00637B85">
          <w:rPr>
            <w:noProof/>
            <w:webHidden/>
          </w:rPr>
          <w:tab/>
        </w:r>
        <w:r>
          <w:rPr>
            <w:noProof/>
            <w:webHidden/>
          </w:rPr>
          <w:fldChar w:fldCharType="begin"/>
        </w:r>
        <w:r w:rsidR="00637B85">
          <w:rPr>
            <w:noProof/>
            <w:webHidden/>
          </w:rPr>
          <w:instrText xml:space="preserve"> PAGEREF _Toc423007596 \h </w:instrText>
        </w:r>
        <w:r>
          <w:rPr>
            <w:noProof/>
            <w:webHidden/>
          </w:rPr>
        </w:r>
        <w:r>
          <w:rPr>
            <w:noProof/>
            <w:webHidden/>
          </w:rPr>
          <w:fldChar w:fldCharType="separate"/>
        </w:r>
        <w:r w:rsidR="00157425">
          <w:rPr>
            <w:noProof/>
            <w:webHidden/>
          </w:rPr>
          <w:t>52</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97" w:history="1">
        <w:r w:rsidR="00637B85" w:rsidRPr="00B423FC">
          <w:rPr>
            <w:rStyle w:val="Hyperlink"/>
            <w:noProof/>
          </w:rPr>
          <w:t>Điều 56. Bổ sung và sửa đổi Điều lệ</w:t>
        </w:r>
        <w:r w:rsidR="00637B85">
          <w:rPr>
            <w:noProof/>
            <w:webHidden/>
          </w:rPr>
          <w:tab/>
        </w:r>
        <w:r>
          <w:rPr>
            <w:noProof/>
            <w:webHidden/>
          </w:rPr>
          <w:fldChar w:fldCharType="begin"/>
        </w:r>
        <w:r w:rsidR="00637B85">
          <w:rPr>
            <w:noProof/>
            <w:webHidden/>
          </w:rPr>
          <w:instrText xml:space="preserve"> PAGEREF _Toc423007597 \h </w:instrText>
        </w:r>
        <w:r>
          <w:rPr>
            <w:noProof/>
            <w:webHidden/>
          </w:rPr>
        </w:r>
        <w:r>
          <w:rPr>
            <w:noProof/>
            <w:webHidden/>
          </w:rPr>
          <w:fldChar w:fldCharType="separate"/>
        </w:r>
        <w:r w:rsidR="00157425">
          <w:rPr>
            <w:noProof/>
            <w:webHidden/>
          </w:rPr>
          <w:t>52</w:t>
        </w:r>
        <w:r>
          <w:rPr>
            <w:noProof/>
            <w:webHidden/>
          </w:rPr>
          <w:fldChar w:fldCharType="end"/>
        </w:r>
      </w:hyperlink>
    </w:p>
    <w:p w:rsidR="00637B85" w:rsidRDefault="00420328">
      <w:pPr>
        <w:pStyle w:val="TOC2"/>
        <w:tabs>
          <w:tab w:val="right" w:leader="dot" w:pos="9350"/>
        </w:tabs>
        <w:rPr>
          <w:rFonts w:asciiTheme="minorHAnsi" w:eastAsiaTheme="minorEastAsia" w:hAnsiTheme="minorHAnsi" w:cstheme="minorBidi"/>
          <w:noProof/>
          <w:sz w:val="22"/>
          <w:szCs w:val="22"/>
        </w:rPr>
      </w:pPr>
      <w:hyperlink w:anchor="_Toc423007598" w:history="1">
        <w:r w:rsidR="00637B85" w:rsidRPr="00B423FC">
          <w:rPr>
            <w:rStyle w:val="Hyperlink"/>
            <w:i/>
            <w:noProof/>
            <w:lang w:val="nl-NL"/>
          </w:rPr>
          <w:t>XXI. NGÀY HIỆU LỰC</w:t>
        </w:r>
        <w:r w:rsidR="00637B85">
          <w:rPr>
            <w:noProof/>
            <w:webHidden/>
          </w:rPr>
          <w:tab/>
        </w:r>
        <w:r>
          <w:rPr>
            <w:noProof/>
            <w:webHidden/>
          </w:rPr>
          <w:fldChar w:fldCharType="begin"/>
        </w:r>
        <w:r w:rsidR="00637B85">
          <w:rPr>
            <w:noProof/>
            <w:webHidden/>
          </w:rPr>
          <w:instrText xml:space="preserve"> PAGEREF _Toc423007598 \h </w:instrText>
        </w:r>
        <w:r>
          <w:rPr>
            <w:noProof/>
            <w:webHidden/>
          </w:rPr>
        </w:r>
        <w:r>
          <w:rPr>
            <w:noProof/>
            <w:webHidden/>
          </w:rPr>
          <w:fldChar w:fldCharType="separate"/>
        </w:r>
        <w:r w:rsidR="00157425">
          <w:rPr>
            <w:noProof/>
            <w:webHidden/>
          </w:rPr>
          <w:t>52</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599" w:history="1">
        <w:r w:rsidR="00637B85" w:rsidRPr="00B423FC">
          <w:rPr>
            <w:rStyle w:val="Hyperlink"/>
            <w:noProof/>
          </w:rPr>
          <w:t>Điều 57. Ngày hiệu lực</w:t>
        </w:r>
        <w:r w:rsidR="00637B85">
          <w:rPr>
            <w:noProof/>
            <w:webHidden/>
          </w:rPr>
          <w:tab/>
        </w:r>
        <w:r>
          <w:rPr>
            <w:noProof/>
            <w:webHidden/>
          </w:rPr>
          <w:fldChar w:fldCharType="begin"/>
        </w:r>
        <w:r w:rsidR="00637B85">
          <w:rPr>
            <w:noProof/>
            <w:webHidden/>
          </w:rPr>
          <w:instrText xml:space="preserve"> PAGEREF _Toc423007599 \h </w:instrText>
        </w:r>
        <w:r>
          <w:rPr>
            <w:noProof/>
            <w:webHidden/>
          </w:rPr>
        </w:r>
        <w:r>
          <w:rPr>
            <w:noProof/>
            <w:webHidden/>
          </w:rPr>
          <w:fldChar w:fldCharType="separate"/>
        </w:r>
        <w:r w:rsidR="00157425">
          <w:rPr>
            <w:noProof/>
            <w:webHidden/>
          </w:rPr>
          <w:t>52</w:t>
        </w:r>
        <w:r>
          <w:rPr>
            <w:noProof/>
            <w:webHidden/>
          </w:rPr>
          <w:fldChar w:fldCharType="end"/>
        </w:r>
      </w:hyperlink>
    </w:p>
    <w:p w:rsidR="00637B85" w:rsidRDefault="00420328">
      <w:pPr>
        <w:pStyle w:val="TOC3"/>
        <w:tabs>
          <w:tab w:val="right" w:leader="dot" w:pos="9350"/>
        </w:tabs>
        <w:rPr>
          <w:rFonts w:asciiTheme="minorHAnsi" w:eastAsiaTheme="minorEastAsia" w:hAnsiTheme="minorHAnsi" w:cstheme="minorBidi"/>
          <w:noProof/>
          <w:sz w:val="22"/>
          <w:szCs w:val="22"/>
        </w:rPr>
      </w:pPr>
      <w:hyperlink w:anchor="_Toc423007600" w:history="1">
        <w:r w:rsidR="00637B85" w:rsidRPr="00B423FC">
          <w:rPr>
            <w:rStyle w:val="Hyperlink"/>
            <w:noProof/>
          </w:rPr>
          <w:t>Điều 58. Chữ ký của người đại diện theo pháp luật của Công ty./.</w:t>
        </w:r>
        <w:r w:rsidR="00637B85">
          <w:rPr>
            <w:noProof/>
            <w:webHidden/>
          </w:rPr>
          <w:tab/>
        </w:r>
        <w:r>
          <w:rPr>
            <w:noProof/>
            <w:webHidden/>
          </w:rPr>
          <w:fldChar w:fldCharType="begin"/>
        </w:r>
        <w:r w:rsidR="00637B85">
          <w:rPr>
            <w:noProof/>
            <w:webHidden/>
          </w:rPr>
          <w:instrText xml:space="preserve"> PAGEREF _Toc423007600 \h </w:instrText>
        </w:r>
        <w:r>
          <w:rPr>
            <w:noProof/>
            <w:webHidden/>
          </w:rPr>
        </w:r>
        <w:r>
          <w:rPr>
            <w:noProof/>
            <w:webHidden/>
          </w:rPr>
          <w:fldChar w:fldCharType="separate"/>
        </w:r>
        <w:r w:rsidR="00157425">
          <w:rPr>
            <w:noProof/>
            <w:webHidden/>
          </w:rPr>
          <w:t>53</w:t>
        </w:r>
        <w:r>
          <w:rPr>
            <w:noProof/>
            <w:webHidden/>
          </w:rPr>
          <w:fldChar w:fldCharType="end"/>
        </w:r>
      </w:hyperlink>
    </w:p>
    <w:p w:rsidR="00B953AD" w:rsidRDefault="00420328" w:rsidP="00B953AD">
      <w:pPr>
        <w:pStyle w:val="Heading1"/>
        <w:keepLines/>
        <w:tabs>
          <w:tab w:val="num" w:pos="680"/>
        </w:tabs>
        <w:spacing w:before="120" w:after="120" w:line="360" w:lineRule="auto"/>
        <w:rPr>
          <w:rFonts w:ascii="Times New Roman" w:hAnsi="Times New Roman" w:cs="Times New Roman"/>
          <w:lang w:val="nl-NL"/>
        </w:rPr>
      </w:pPr>
      <w:r w:rsidRPr="002F63EF">
        <w:rPr>
          <w:rFonts w:ascii="Times New Roman" w:hAnsi="Times New Roman" w:cs="Times New Roman"/>
          <w:color w:val="000000"/>
          <w:kern w:val="0"/>
          <w:sz w:val="28"/>
          <w:szCs w:val="28"/>
          <w:lang w:val="nl-NL"/>
        </w:rPr>
        <w:fldChar w:fldCharType="end"/>
      </w:r>
      <w:r w:rsidR="00AA2EDD">
        <w:rPr>
          <w:rFonts w:ascii="Times New Roman" w:hAnsi="Times New Roman" w:cs="Times New Roman"/>
          <w:color w:val="000000"/>
          <w:sz w:val="28"/>
          <w:szCs w:val="28"/>
          <w:lang w:val="nl-NL"/>
        </w:rPr>
        <w:br w:type="page"/>
      </w:r>
      <w:bookmarkStart w:id="0" w:name="_Toc133493794"/>
      <w:bookmarkStart w:id="1" w:name="_Toc133493795"/>
      <w:bookmarkStart w:id="2" w:name="_Toc423007522"/>
      <w:r w:rsidR="00AA2EDD">
        <w:rPr>
          <w:rFonts w:ascii="Times New Roman" w:hAnsi="Times New Roman" w:cs="Times New Roman"/>
          <w:lang w:val="nl-NL"/>
        </w:rPr>
        <w:lastRenderedPageBreak/>
        <w:t>PHẦN MỞ ĐẦU</w:t>
      </w:r>
      <w:bookmarkEnd w:id="0"/>
      <w:bookmarkEnd w:id="1"/>
      <w:bookmarkEnd w:id="2"/>
    </w:p>
    <w:p w:rsidR="00B953AD" w:rsidRDefault="00AA2EDD" w:rsidP="00B953AD">
      <w:pPr>
        <w:keepNext/>
        <w:keepLines/>
        <w:spacing w:before="120" w:after="120"/>
        <w:ind w:firstLine="720"/>
        <w:jc w:val="both"/>
        <w:rPr>
          <w:color w:val="000000"/>
          <w:lang w:val="nl-NL"/>
        </w:rPr>
      </w:pPr>
      <w:r>
        <w:rPr>
          <w:color w:val="000000"/>
          <w:lang w:val="nl-NL"/>
        </w:rPr>
        <w:t xml:space="preserve">Điều lệ này được cổ đông của Công ty Cổ phần Vicem Bao bì Hải Phòng thông qua tại Đại hội đồng cổ đông thường niên ngày  </w:t>
      </w:r>
      <w:r w:rsidR="00D84655">
        <w:rPr>
          <w:color w:val="000000"/>
          <w:lang w:val="nl-NL"/>
        </w:rPr>
        <w:t>17</w:t>
      </w:r>
      <w:r w:rsidR="00486AC7">
        <w:rPr>
          <w:color w:val="000000"/>
          <w:lang w:val="nl-NL"/>
        </w:rPr>
        <w:t xml:space="preserve">  </w:t>
      </w:r>
      <w:r>
        <w:rPr>
          <w:color w:val="000000"/>
          <w:lang w:val="nl-NL"/>
        </w:rPr>
        <w:t xml:space="preserve">tháng  </w:t>
      </w:r>
      <w:r w:rsidR="00D84655">
        <w:rPr>
          <w:color w:val="000000"/>
          <w:lang w:val="nl-NL"/>
        </w:rPr>
        <w:t>6</w:t>
      </w:r>
      <w:r w:rsidR="00486AC7">
        <w:rPr>
          <w:color w:val="000000"/>
          <w:lang w:val="nl-NL"/>
        </w:rPr>
        <w:t xml:space="preserve"> </w:t>
      </w:r>
      <w:r>
        <w:rPr>
          <w:color w:val="000000"/>
          <w:lang w:val="nl-NL"/>
        </w:rPr>
        <w:t xml:space="preserve">năm </w:t>
      </w:r>
      <w:r w:rsidR="00486AC7">
        <w:rPr>
          <w:color w:val="000000"/>
          <w:lang w:val="nl-NL"/>
        </w:rPr>
        <w:t>2015</w:t>
      </w:r>
    </w:p>
    <w:p w:rsidR="00B953AD" w:rsidRDefault="00AA2EDD" w:rsidP="00B953AD">
      <w:pPr>
        <w:keepNext/>
        <w:keepLines/>
        <w:spacing w:before="120" w:after="120"/>
        <w:ind w:firstLine="720"/>
        <w:jc w:val="both"/>
        <w:rPr>
          <w:color w:val="000000"/>
          <w:lang w:val="nl-NL"/>
        </w:rPr>
      </w:pPr>
      <w:r>
        <w:rPr>
          <w:color w:val="000000"/>
          <w:lang w:val="nl-NL"/>
        </w:rPr>
        <w:t xml:space="preserve">  </w:t>
      </w: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bookmarkStart w:id="3" w:name="_Toc133493796"/>
      <w:bookmarkStart w:id="4" w:name="_Toc423007523"/>
      <w:r>
        <w:rPr>
          <w:rFonts w:ascii="Times New Roman" w:hAnsi="Times New Roman" w:cs="Times New Roman"/>
          <w:i/>
          <w:lang w:val="nl-NL"/>
        </w:rPr>
        <w:t>I. ĐỊNH NGHĨA CÁC THUẬT NGỮ TRONG ĐIỀU LỆ</w:t>
      </w:r>
      <w:bookmarkEnd w:id="3"/>
      <w:bookmarkEnd w:id="4"/>
    </w:p>
    <w:p w:rsidR="00B953AD" w:rsidRDefault="00AA2EDD" w:rsidP="00B953AD">
      <w:pPr>
        <w:pStyle w:val="Heading3"/>
        <w:keepLines/>
      </w:pPr>
      <w:bookmarkStart w:id="5" w:name="_Toc133493797"/>
      <w:bookmarkStart w:id="6" w:name="_Toc423007524"/>
      <w:r>
        <w:t>Điều 1. Định nghĩa</w:t>
      </w:r>
      <w:bookmarkEnd w:id="5"/>
      <w:bookmarkEnd w:id="6"/>
    </w:p>
    <w:p w:rsidR="00B953AD" w:rsidRDefault="00AA2EDD" w:rsidP="00B953AD">
      <w:pPr>
        <w:keepNext/>
        <w:keepLines/>
        <w:numPr>
          <w:ilvl w:val="0"/>
          <w:numId w:val="34"/>
        </w:numPr>
        <w:spacing w:before="120" w:after="120"/>
        <w:jc w:val="both"/>
        <w:rPr>
          <w:color w:val="000000"/>
          <w:lang w:val="nl-NL"/>
        </w:rPr>
      </w:pPr>
      <w:r>
        <w:rPr>
          <w:color w:val="000000"/>
          <w:lang w:val="nl-NL"/>
        </w:rPr>
        <w:t>Trong Điều lệ này, những thuật ngữ dưới đây sẽ được hiểu như sau:</w:t>
      </w:r>
    </w:p>
    <w:p w:rsidR="00B953AD" w:rsidRDefault="00AA2EDD" w:rsidP="00B953AD">
      <w:pPr>
        <w:keepNext/>
        <w:keepLines/>
        <w:numPr>
          <w:ilvl w:val="0"/>
          <w:numId w:val="1"/>
        </w:numPr>
        <w:spacing w:before="120" w:after="120"/>
        <w:jc w:val="both"/>
        <w:rPr>
          <w:color w:val="000000"/>
          <w:lang w:val="nl-NL"/>
        </w:rPr>
      </w:pPr>
      <w:r>
        <w:rPr>
          <w:color w:val="000000"/>
          <w:lang w:val="nl-NL"/>
        </w:rPr>
        <w:t xml:space="preserve">"Vốn điều lệ" là vốn do tất cả các cổ đông đóng góp và quy định tại </w:t>
      </w:r>
      <w:r>
        <w:rPr>
          <w:color w:val="000000"/>
          <w:lang w:val="nl-NL"/>
        </w:rPr>
        <w:br/>
        <w:t>Điều 5 của Điều lệ này.</w:t>
      </w:r>
    </w:p>
    <w:p w:rsidR="00B953AD" w:rsidRDefault="00AA2EDD" w:rsidP="00B953AD">
      <w:pPr>
        <w:keepNext/>
        <w:keepLines/>
        <w:numPr>
          <w:ilvl w:val="0"/>
          <w:numId w:val="1"/>
        </w:numPr>
        <w:spacing w:before="120" w:after="120"/>
        <w:jc w:val="both"/>
        <w:rPr>
          <w:color w:val="000000"/>
          <w:lang w:val="nl-NL"/>
        </w:rPr>
      </w:pPr>
      <w:r>
        <w:rPr>
          <w:color w:val="000000"/>
          <w:lang w:val="nl-NL"/>
        </w:rPr>
        <w:t xml:space="preserve">"Luật Doanh nghiệp" có nghĩa là Luật Doanh nghiệp số </w:t>
      </w:r>
      <w:r w:rsidR="00651157">
        <w:rPr>
          <w:color w:val="000000"/>
          <w:lang w:val="nl-NL"/>
        </w:rPr>
        <w:t>68</w:t>
      </w:r>
      <w:r>
        <w:rPr>
          <w:color w:val="000000"/>
          <w:lang w:val="nl-NL"/>
        </w:rPr>
        <w:t>/</w:t>
      </w:r>
      <w:r w:rsidR="00651157">
        <w:rPr>
          <w:color w:val="000000"/>
          <w:lang w:val="nl-NL"/>
        </w:rPr>
        <w:t>2014</w:t>
      </w:r>
      <w:r>
        <w:rPr>
          <w:color w:val="000000"/>
          <w:lang w:val="nl-NL"/>
        </w:rPr>
        <w:t>/</w:t>
      </w:r>
      <w:r w:rsidR="00651157">
        <w:rPr>
          <w:color w:val="000000"/>
          <w:lang w:val="nl-NL"/>
        </w:rPr>
        <w:t xml:space="preserve">QH13 </w:t>
      </w:r>
      <w:r>
        <w:rPr>
          <w:color w:val="000000"/>
          <w:lang w:val="nl-NL"/>
        </w:rPr>
        <w:t xml:space="preserve">được Quốc hội thông qua ngày </w:t>
      </w:r>
      <w:r w:rsidR="00651157">
        <w:rPr>
          <w:color w:val="000000"/>
          <w:lang w:val="nl-NL"/>
        </w:rPr>
        <w:t xml:space="preserve">26 </w:t>
      </w:r>
      <w:r>
        <w:rPr>
          <w:color w:val="000000"/>
          <w:lang w:val="nl-NL"/>
        </w:rPr>
        <w:t xml:space="preserve">tháng </w:t>
      </w:r>
      <w:r w:rsidR="00651157">
        <w:rPr>
          <w:color w:val="000000"/>
          <w:lang w:val="nl-NL"/>
        </w:rPr>
        <w:t xml:space="preserve">11 </w:t>
      </w:r>
      <w:r>
        <w:rPr>
          <w:color w:val="000000"/>
          <w:lang w:val="nl-NL"/>
        </w:rPr>
        <w:t xml:space="preserve">năm </w:t>
      </w:r>
      <w:r w:rsidR="00651157">
        <w:rPr>
          <w:color w:val="000000"/>
          <w:lang w:val="nl-NL"/>
        </w:rPr>
        <w:t>2014</w:t>
      </w:r>
      <w:r>
        <w:rPr>
          <w:color w:val="000000"/>
          <w:lang w:val="nl-NL"/>
        </w:rPr>
        <w:t>.</w:t>
      </w:r>
    </w:p>
    <w:p w:rsidR="00B953AD" w:rsidRDefault="00AA2EDD" w:rsidP="00B953AD">
      <w:pPr>
        <w:keepNext/>
        <w:keepLines/>
        <w:numPr>
          <w:ilvl w:val="0"/>
          <w:numId w:val="1"/>
        </w:numPr>
        <w:spacing w:before="120" w:after="120"/>
        <w:jc w:val="both"/>
        <w:rPr>
          <w:color w:val="000000"/>
          <w:lang w:val="nl-NL"/>
        </w:rPr>
      </w:pPr>
      <w:r>
        <w:rPr>
          <w:color w:val="000000"/>
          <w:lang w:val="nl-NL"/>
        </w:rPr>
        <w:t>"Ngày thành lập" là ngày Công ty được cấp Giấy chứng nhận đăng ký kinh doanh</w:t>
      </w:r>
      <w:r w:rsidR="00037579">
        <w:rPr>
          <w:color w:val="000000"/>
          <w:lang w:val="nl-NL"/>
        </w:rPr>
        <w:t xml:space="preserve"> lần đầu</w:t>
      </w:r>
      <w:r>
        <w:rPr>
          <w:color w:val="000000"/>
          <w:lang w:val="nl-NL"/>
        </w:rPr>
        <w:t>.</w:t>
      </w:r>
    </w:p>
    <w:p w:rsidR="00B953AD" w:rsidRDefault="00AA2EDD" w:rsidP="00B953AD">
      <w:pPr>
        <w:keepNext/>
        <w:keepLines/>
        <w:numPr>
          <w:ilvl w:val="0"/>
          <w:numId w:val="1"/>
        </w:numPr>
        <w:spacing w:before="120" w:after="120"/>
        <w:jc w:val="both"/>
        <w:rPr>
          <w:color w:val="000000"/>
          <w:lang w:val="nl-NL"/>
        </w:rPr>
      </w:pPr>
      <w:r>
        <w:rPr>
          <w:color w:val="000000"/>
          <w:lang w:val="nl-NL"/>
        </w:rPr>
        <w:t>"Cán bộ quản lý" là Giám đốc điều hành, Phó giám đốc, Kế toán trưởng, và các vị trí quản lý khác trong Công ty đư</w:t>
      </w:r>
      <w:r>
        <w:rPr>
          <w:color w:val="000000"/>
          <w:lang w:val="nl-NL"/>
        </w:rPr>
        <w:softHyphen/>
        <w:t>ợc Hội đồng quản trị phê chuẩn.</w:t>
      </w:r>
    </w:p>
    <w:p w:rsidR="00DF1DF6" w:rsidRPr="00DF1DF6" w:rsidRDefault="00666BB7" w:rsidP="00DF1DF6">
      <w:pPr>
        <w:pStyle w:val="ListParagraph"/>
        <w:keepNext/>
        <w:keepLines/>
        <w:numPr>
          <w:ilvl w:val="0"/>
          <w:numId w:val="1"/>
        </w:numPr>
        <w:spacing w:before="120" w:after="120"/>
        <w:jc w:val="both"/>
        <w:rPr>
          <w:color w:val="000000"/>
          <w:lang w:val="nl-NL"/>
        </w:rPr>
      </w:pPr>
      <w:r w:rsidRPr="00DF1DF6">
        <w:rPr>
          <w:color w:val="000000"/>
          <w:lang w:val="nl-NL"/>
        </w:rPr>
        <w:t>“Người quản lý” là Chủ tịch Hội đồng quản trị, thành viên Hội đồng quản trị, Giám đốc điều hành và Cán bộ quản lý khác có thẩm quyền nhân danh Công ty ký kết giao dịch của Công ty theo quy định tại Điều lệ Công ty;</w:t>
      </w:r>
    </w:p>
    <w:p w:rsidR="00B953AD" w:rsidRDefault="00AA2EDD" w:rsidP="00B953AD">
      <w:pPr>
        <w:keepNext/>
        <w:keepLines/>
        <w:numPr>
          <w:ilvl w:val="0"/>
          <w:numId w:val="1"/>
        </w:numPr>
        <w:spacing w:before="120" w:after="120"/>
        <w:jc w:val="both"/>
        <w:rPr>
          <w:color w:val="000000"/>
          <w:lang w:val="nl-NL"/>
        </w:rPr>
      </w:pPr>
      <w:r>
        <w:rPr>
          <w:color w:val="000000"/>
          <w:lang w:val="nl-NL"/>
        </w:rPr>
        <w:t>"Người có liên quan" là cá nhân hoặc tổ chức nào được quy định tại Điều 4.17 của Luật Doanh nghiệp.</w:t>
      </w:r>
    </w:p>
    <w:p w:rsidR="00B953AD" w:rsidRDefault="00AA2EDD" w:rsidP="00B953AD">
      <w:pPr>
        <w:keepNext/>
        <w:keepLines/>
        <w:numPr>
          <w:ilvl w:val="0"/>
          <w:numId w:val="1"/>
        </w:numPr>
        <w:spacing w:before="120" w:after="120"/>
        <w:jc w:val="both"/>
        <w:rPr>
          <w:color w:val="000000"/>
          <w:lang w:val="nl-NL"/>
        </w:rPr>
      </w:pPr>
      <w:r>
        <w:rPr>
          <w:color w:val="000000"/>
          <w:lang w:val="nl-NL"/>
        </w:rPr>
        <w:t xml:space="preserve">"Thời hạn hoạt động" là thời hạn hoạt động của Công ty được quy định tại Điều 2 của Điều lệ này và thời gian gia hạn (nếu có) được Đại hội đồng cổ đông của Công ty thông qua bằng nghị quyết. </w:t>
      </w:r>
    </w:p>
    <w:p w:rsidR="00B953AD" w:rsidRDefault="00AA2EDD" w:rsidP="00B953AD">
      <w:pPr>
        <w:keepNext/>
        <w:keepLines/>
        <w:numPr>
          <w:ilvl w:val="0"/>
          <w:numId w:val="1"/>
        </w:numPr>
        <w:spacing w:before="120" w:after="120"/>
        <w:jc w:val="both"/>
        <w:rPr>
          <w:color w:val="000000"/>
          <w:lang w:val="nl-NL"/>
        </w:rPr>
      </w:pPr>
      <w:r>
        <w:rPr>
          <w:color w:val="000000"/>
          <w:lang w:val="nl-NL"/>
        </w:rPr>
        <w:t>"Việt Nam" là nước Cộng hoà Xã hội Chủ nghĩa Việt Nam.</w:t>
      </w:r>
    </w:p>
    <w:p w:rsidR="00B953AD" w:rsidRDefault="00AA2EDD" w:rsidP="00B953AD">
      <w:pPr>
        <w:keepNext/>
        <w:keepLines/>
        <w:numPr>
          <w:ilvl w:val="0"/>
          <w:numId w:val="1"/>
        </w:numPr>
        <w:spacing w:before="120" w:after="120"/>
        <w:jc w:val="both"/>
        <w:rPr>
          <w:color w:val="000000"/>
          <w:lang w:val="nl-NL"/>
        </w:rPr>
      </w:pPr>
      <w:r>
        <w:rPr>
          <w:color w:val="000000"/>
          <w:lang w:val="nl-NL"/>
        </w:rPr>
        <w:t xml:space="preserve">“Công ty” là Công ty Cổ phần </w:t>
      </w:r>
      <w:r w:rsidR="00CF148B">
        <w:rPr>
          <w:color w:val="000000"/>
          <w:lang w:val="nl-NL"/>
        </w:rPr>
        <w:t xml:space="preserve">Vicem </w:t>
      </w:r>
      <w:r>
        <w:rPr>
          <w:color w:val="000000"/>
          <w:lang w:val="nl-NL"/>
        </w:rPr>
        <w:t>Bao bì Hải Phòng.</w:t>
      </w:r>
    </w:p>
    <w:p w:rsidR="00B953AD" w:rsidRDefault="00AA2EDD" w:rsidP="00B953AD">
      <w:pPr>
        <w:keepNext/>
        <w:keepLines/>
        <w:numPr>
          <w:ilvl w:val="0"/>
          <w:numId w:val="34"/>
        </w:numPr>
        <w:spacing w:before="120" w:after="120"/>
        <w:jc w:val="both"/>
        <w:rPr>
          <w:color w:val="000000"/>
          <w:lang w:val="nl-NL"/>
        </w:rPr>
      </w:pPr>
      <w:r>
        <w:rPr>
          <w:color w:val="000000"/>
          <w:lang w:val="nl-NL"/>
        </w:rPr>
        <w:t>Trong Điều lệ này, các tham chiếu tới một hoặc một số quy định hoặc văn bản khác sẽ bao gồm cả những sửa đổi hoặc văn bản thay thế chúng.</w:t>
      </w:r>
    </w:p>
    <w:p w:rsidR="00B953AD" w:rsidRDefault="00AA2EDD" w:rsidP="00B953AD">
      <w:pPr>
        <w:keepNext/>
        <w:keepLines/>
        <w:numPr>
          <w:ilvl w:val="0"/>
          <w:numId w:val="34"/>
        </w:numPr>
        <w:spacing w:before="120" w:after="120"/>
        <w:jc w:val="both"/>
        <w:rPr>
          <w:color w:val="000000"/>
          <w:lang w:val="nl-NL"/>
        </w:rPr>
      </w:pPr>
      <w:r>
        <w:rPr>
          <w:color w:val="000000"/>
          <w:lang w:val="nl-NL"/>
        </w:rPr>
        <w:t>Các tiêu đề (chương, điều của Điều lệ này) được sử dụng nhằm thuận tiện cho việc hiểu nội dung và không ảnh hưởng tới nội dung của Điều lệ này;</w:t>
      </w:r>
    </w:p>
    <w:p w:rsidR="00B953AD" w:rsidRDefault="00AA2EDD" w:rsidP="00B953AD">
      <w:pPr>
        <w:keepNext/>
        <w:keepLines/>
        <w:numPr>
          <w:ilvl w:val="0"/>
          <w:numId w:val="34"/>
        </w:numPr>
        <w:spacing w:before="120" w:after="120"/>
        <w:jc w:val="both"/>
        <w:rPr>
          <w:color w:val="000000"/>
          <w:lang w:val="nl-NL"/>
        </w:rPr>
      </w:pPr>
      <w:r>
        <w:rPr>
          <w:color w:val="000000"/>
          <w:lang w:val="nl-NL"/>
        </w:rPr>
        <w:lastRenderedPageBreak/>
        <w:t>Các từ hoặc thuật ngữ đã được định nghĩa trong Luật Doanh nghiệp (nếu không mâu thuẫn với chủ thể hoặc ngữ cảnh) sẽ có nghĩa tương tự trong Điều lệ này.</w:t>
      </w:r>
    </w:p>
    <w:p w:rsidR="00B953AD" w:rsidRDefault="00B953AD" w:rsidP="00B953AD">
      <w:pPr>
        <w:keepNext/>
        <w:keepLines/>
        <w:spacing w:before="120" w:after="120"/>
        <w:jc w:val="both"/>
        <w:rPr>
          <w:color w:val="000000"/>
          <w:lang w:val="nl-NL"/>
        </w:rPr>
      </w:pP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bookmarkStart w:id="7" w:name="_Toc133493798"/>
      <w:bookmarkStart w:id="8" w:name="_Toc423007525"/>
      <w:r>
        <w:rPr>
          <w:rFonts w:ascii="Times New Roman" w:hAnsi="Times New Roman" w:cs="Times New Roman"/>
          <w:i/>
          <w:lang w:val="nl-NL"/>
        </w:rPr>
        <w:t>II. TÊN, HÌNH THỨC, TRỤ SỞ, CHI NHÁNH, VĂN PHÒNG ĐẠI DIỆN VÀ THỜI HẠN HOẠT ĐỘNG CỦA CÔNG TY</w:t>
      </w:r>
      <w:bookmarkEnd w:id="7"/>
      <w:bookmarkEnd w:id="8"/>
    </w:p>
    <w:p w:rsidR="00B953AD" w:rsidRDefault="00AA2EDD" w:rsidP="00B953AD">
      <w:pPr>
        <w:pStyle w:val="Heading3"/>
        <w:keepLines/>
      </w:pPr>
      <w:bookmarkStart w:id="9" w:name="_Ref122425675"/>
      <w:bookmarkStart w:id="10" w:name="_Toc133493799"/>
      <w:bookmarkStart w:id="11" w:name="_Toc423007526"/>
      <w:r>
        <w:t>Điều 2. Tên, hình thức, trụ sở, chi nhánh, văn phòng đại diện và thời hạn hoạt động của Công ty</w:t>
      </w:r>
      <w:bookmarkEnd w:id="9"/>
      <w:bookmarkEnd w:id="10"/>
      <w:bookmarkEnd w:id="11"/>
    </w:p>
    <w:p w:rsidR="00B953AD" w:rsidRDefault="00AA2EDD" w:rsidP="00B953AD">
      <w:pPr>
        <w:keepNext/>
        <w:keepLines/>
        <w:numPr>
          <w:ilvl w:val="0"/>
          <w:numId w:val="35"/>
        </w:numPr>
        <w:spacing w:before="120" w:after="120"/>
        <w:jc w:val="both"/>
        <w:rPr>
          <w:color w:val="000000"/>
          <w:lang w:val="nl-NL"/>
        </w:rPr>
      </w:pPr>
      <w:r>
        <w:rPr>
          <w:color w:val="000000"/>
          <w:lang w:val="nl-NL"/>
        </w:rPr>
        <w:t>Tên Công ty</w:t>
      </w:r>
    </w:p>
    <w:p w:rsidR="00B953AD" w:rsidRDefault="00AA2EDD" w:rsidP="00B953AD">
      <w:pPr>
        <w:keepNext/>
        <w:keepLines/>
        <w:spacing w:line="340" w:lineRule="exact"/>
        <w:ind w:firstLine="720"/>
        <w:jc w:val="both"/>
        <w:rPr>
          <w:color w:val="000000"/>
          <w:lang w:val="nl-NL"/>
        </w:rPr>
      </w:pPr>
      <w:r>
        <w:rPr>
          <w:color w:val="000000"/>
          <w:lang w:val="nl-NL"/>
        </w:rPr>
        <w:t xml:space="preserve">+ Tên tiếng Việt: </w:t>
      </w:r>
      <w:r>
        <w:rPr>
          <w:color w:val="000000"/>
          <w:lang w:val="nl-NL"/>
        </w:rPr>
        <w:tab/>
      </w:r>
      <w:r>
        <w:rPr>
          <w:b/>
          <w:color w:val="000000"/>
          <w:lang w:val="nl-NL"/>
        </w:rPr>
        <w:t xml:space="preserve">Công ty Cổ phần Vicem </w:t>
      </w:r>
      <w:r w:rsidR="00CF148B">
        <w:rPr>
          <w:b/>
          <w:color w:val="000000"/>
          <w:lang w:val="nl-NL"/>
        </w:rPr>
        <w:t xml:space="preserve">Bao </w:t>
      </w:r>
      <w:r>
        <w:rPr>
          <w:b/>
          <w:color w:val="000000"/>
          <w:lang w:val="nl-NL"/>
        </w:rPr>
        <w:t>b</w:t>
      </w:r>
      <w:r w:rsidRPr="00B37BDD">
        <w:rPr>
          <w:b/>
          <w:color w:val="000000"/>
          <w:lang w:val="nl-NL"/>
        </w:rPr>
        <w:t>ì</w:t>
      </w:r>
      <w:r>
        <w:rPr>
          <w:b/>
          <w:color w:val="000000"/>
          <w:lang w:val="nl-NL"/>
        </w:rPr>
        <w:t xml:space="preserve"> Hải Phòng</w:t>
      </w:r>
    </w:p>
    <w:p w:rsidR="00B953AD" w:rsidRDefault="00AA2EDD" w:rsidP="00B953AD">
      <w:pPr>
        <w:keepNext/>
        <w:keepLines/>
        <w:spacing w:line="340" w:lineRule="exact"/>
        <w:ind w:firstLine="720"/>
        <w:jc w:val="both"/>
        <w:rPr>
          <w:i/>
          <w:color w:val="000000"/>
          <w:lang w:val="nl-NL"/>
        </w:rPr>
      </w:pPr>
      <w:r>
        <w:rPr>
          <w:color w:val="000000"/>
          <w:lang w:val="nl-NL"/>
        </w:rPr>
        <w:t>+ Tên tiếng Anh:</w:t>
      </w:r>
      <w:r>
        <w:rPr>
          <w:color w:val="000000"/>
          <w:lang w:val="nl-NL"/>
        </w:rPr>
        <w:tab/>
        <w:t xml:space="preserve">Hai Phong </w:t>
      </w:r>
      <w:r w:rsidR="00CF148B">
        <w:rPr>
          <w:color w:val="000000"/>
          <w:lang w:val="nl-NL"/>
        </w:rPr>
        <w:t xml:space="preserve">Packing </w:t>
      </w:r>
      <w:r>
        <w:rPr>
          <w:color w:val="000000"/>
          <w:lang w:val="nl-NL"/>
        </w:rPr>
        <w:t>Vicem Joint Stock Company</w:t>
      </w:r>
    </w:p>
    <w:p w:rsidR="00B953AD" w:rsidRDefault="00AA2EDD" w:rsidP="00B953AD">
      <w:pPr>
        <w:keepNext/>
        <w:keepLines/>
        <w:spacing w:line="340" w:lineRule="exact"/>
        <w:ind w:firstLine="720"/>
        <w:jc w:val="both"/>
        <w:rPr>
          <w:b/>
          <w:color w:val="000000"/>
          <w:sz w:val="24"/>
          <w:lang w:val="nl-NL"/>
        </w:rPr>
      </w:pPr>
      <w:r>
        <w:rPr>
          <w:color w:val="000000"/>
          <w:lang w:val="nl-NL"/>
        </w:rPr>
        <w:t xml:space="preserve">+ Tên giao dịch viết tắt: </w:t>
      </w:r>
      <w:r>
        <w:rPr>
          <w:b/>
          <w:color w:val="000000"/>
          <w:lang w:val="nl-NL"/>
        </w:rPr>
        <w:t>HPVC</w:t>
      </w:r>
    </w:p>
    <w:p w:rsidR="00B953AD" w:rsidRDefault="00420328" w:rsidP="00B953AD">
      <w:pPr>
        <w:keepNext/>
        <w:keepLines/>
        <w:spacing w:line="340" w:lineRule="exact"/>
        <w:ind w:firstLine="720"/>
        <w:jc w:val="both"/>
        <w:rPr>
          <w:color w:val="000000"/>
          <w:lang w:val="nl-NL"/>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46.3pt;margin-top:255pt;width:78pt;height:56.4pt;rotation:-360;z-index:251661312;mso-position-horizontal-relative:margin;mso-position-vertical-relative:margin;mso-width-relative:margin;mso-height-relative:margin" o:allowincell="f" adj="1739" fillcolor="#943634 [2405]" stroked="f" strokecolor="#9bbb59 [3206]" strokeweight="3pt">
            <v:imagedata embosscolor="shadow add(51)"/>
            <v:shadow type="emboss" color="lineOrFill darken(153)" color2="shadow add(102)" offset="1pt,1pt"/>
            <v:textbox style="mso-next-textbox:#_x0000_s1029" inset="3.6pt,,3.6pt">
              <w:txbxContent>
                <w:p w:rsidR="00157425" w:rsidRDefault="00157425" w:rsidP="00CF148B">
                  <w:pPr>
                    <w:pBdr>
                      <w:top w:val="single" w:sz="8" w:space="10" w:color="FFFFFF" w:themeColor="background1"/>
                      <w:bottom w:val="single" w:sz="8" w:space="10" w:color="FFFFFF" w:themeColor="background1"/>
                    </w:pBdr>
                    <w:jc w:val="center"/>
                    <w:rPr>
                      <w:i/>
                      <w:iCs/>
                      <w:color w:val="808080" w:themeColor="text1" w:themeTint="7F"/>
                      <w:sz w:val="24"/>
                      <w:szCs w:val="24"/>
                    </w:rPr>
                  </w:pPr>
                  <w:r>
                    <w:rPr>
                      <w:noProof/>
                    </w:rPr>
                    <w:drawing>
                      <wp:inline distT="0" distB="0" distL="0" distR="0">
                        <wp:extent cx="614045" cy="429895"/>
                        <wp:effectExtent l="19050" t="0" r="0" b="0"/>
                        <wp:docPr id="4" name="Picture 8"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moi"/>
                                <pic:cNvPicPr>
                                  <a:picLocks noChangeAspect="1" noChangeArrowheads="1"/>
                                </pic:cNvPicPr>
                              </pic:nvPicPr>
                              <pic:blipFill>
                                <a:blip r:embed="rId8"/>
                                <a:srcRect/>
                                <a:stretch>
                                  <a:fillRect/>
                                </a:stretch>
                              </pic:blipFill>
                              <pic:spPr bwMode="auto">
                                <a:xfrm>
                                  <a:off x="0" y="0"/>
                                  <a:ext cx="614045" cy="429895"/>
                                </a:xfrm>
                                <a:prstGeom prst="rect">
                                  <a:avLst/>
                                </a:prstGeom>
                                <a:noFill/>
                                <a:ln w="9525">
                                  <a:noFill/>
                                  <a:miter lim="800000"/>
                                  <a:headEnd/>
                                  <a:tailEnd/>
                                </a:ln>
                              </pic:spPr>
                            </pic:pic>
                          </a:graphicData>
                        </a:graphic>
                      </wp:inline>
                    </w:drawing>
                  </w:r>
                </w:p>
              </w:txbxContent>
            </v:textbox>
            <w10:wrap type="square" anchorx="margin" anchory="margin"/>
          </v:shape>
        </w:pict>
      </w:r>
      <w:r w:rsidR="00AA2EDD">
        <w:rPr>
          <w:color w:val="000000"/>
          <w:lang w:val="nl-NL"/>
        </w:rPr>
        <w:t xml:space="preserve">+ Biểu tượng: </w:t>
      </w:r>
    </w:p>
    <w:p w:rsidR="00B953AD" w:rsidRDefault="00B953AD" w:rsidP="00B953AD">
      <w:pPr>
        <w:keepNext/>
        <w:keepLines/>
        <w:spacing w:line="340" w:lineRule="exact"/>
        <w:ind w:firstLine="720"/>
        <w:jc w:val="both"/>
        <w:rPr>
          <w:color w:val="000000"/>
          <w:lang w:val="nl-NL"/>
        </w:rPr>
      </w:pPr>
    </w:p>
    <w:p w:rsidR="00B953AD" w:rsidRDefault="00AA2EDD" w:rsidP="00B953AD">
      <w:pPr>
        <w:keepNext/>
        <w:keepLines/>
        <w:spacing w:line="340" w:lineRule="exact"/>
        <w:ind w:firstLine="720"/>
        <w:jc w:val="both"/>
        <w:rPr>
          <w:color w:val="000000"/>
          <w:lang w:val="nl-NL"/>
        </w:rPr>
      </w:pPr>
      <w:r>
        <w:rPr>
          <w:color w:val="000000"/>
          <w:lang w:val="nl-NL"/>
        </w:rPr>
        <w:t xml:space="preserve">                               </w:t>
      </w:r>
    </w:p>
    <w:p w:rsidR="00B953AD" w:rsidRDefault="00B953AD" w:rsidP="00B953AD">
      <w:pPr>
        <w:keepNext/>
        <w:keepLines/>
        <w:spacing w:before="120" w:after="120"/>
        <w:ind w:left="737"/>
        <w:jc w:val="both"/>
        <w:rPr>
          <w:color w:val="000000"/>
          <w:lang w:val="nl-NL"/>
        </w:rPr>
      </w:pPr>
    </w:p>
    <w:p w:rsidR="00B953AD" w:rsidRDefault="00AA2EDD" w:rsidP="00B953AD">
      <w:pPr>
        <w:keepNext/>
        <w:keepLines/>
        <w:numPr>
          <w:ilvl w:val="0"/>
          <w:numId w:val="35"/>
        </w:numPr>
        <w:spacing w:before="120" w:after="120"/>
        <w:jc w:val="both"/>
        <w:rPr>
          <w:color w:val="000000"/>
          <w:lang w:val="nl-NL"/>
        </w:rPr>
      </w:pPr>
      <w:r>
        <w:rPr>
          <w:color w:val="000000"/>
          <w:lang w:val="nl-NL"/>
        </w:rPr>
        <w:t>Công ty là công ty cổ phần có tư cách pháp nhân phù hợp với pháp luật hiện hành của Việt Nam.</w:t>
      </w:r>
    </w:p>
    <w:p w:rsidR="00B953AD" w:rsidRDefault="00AA2EDD" w:rsidP="00B953AD">
      <w:pPr>
        <w:keepNext/>
        <w:keepLines/>
        <w:numPr>
          <w:ilvl w:val="0"/>
          <w:numId w:val="35"/>
        </w:numPr>
        <w:spacing w:before="120" w:after="120"/>
        <w:jc w:val="both"/>
        <w:rPr>
          <w:color w:val="000000"/>
          <w:lang w:val="nl-NL"/>
        </w:rPr>
      </w:pPr>
      <w:r>
        <w:rPr>
          <w:color w:val="000000"/>
          <w:lang w:val="nl-NL"/>
        </w:rPr>
        <w:t>Trụ sở đăng ký của Công ty:</w:t>
      </w:r>
    </w:p>
    <w:p w:rsidR="00B953AD" w:rsidRDefault="00AA2EDD" w:rsidP="00B953AD">
      <w:pPr>
        <w:keepNext/>
        <w:keepLines/>
        <w:ind w:firstLine="720"/>
        <w:jc w:val="both"/>
        <w:rPr>
          <w:color w:val="000000"/>
          <w:lang w:val="nl-NL"/>
        </w:rPr>
      </w:pPr>
      <w:r>
        <w:rPr>
          <w:color w:val="000000"/>
          <w:lang w:val="nl-NL"/>
        </w:rPr>
        <w:t xml:space="preserve">+ Địa chỉ: Số 3 đường Hà Nội, phường Sở Dầu, quận Hồng Bàng, </w:t>
      </w:r>
      <w:r w:rsidR="007B6AA1">
        <w:rPr>
          <w:color w:val="000000"/>
          <w:lang w:val="nl-NL"/>
        </w:rPr>
        <w:t>thành phố Hải Phòng</w:t>
      </w:r>
    </w:p>
    <w:p w:rsidR="00B953AD" w:rsidRDefault="00AA2EDD" w:rsidP="00B953AD">
      <w:pPr>
        <w:keepNext/>
        <w:keepLines/>
        <w:ind w:firstLine="720"/>
        <w:jc w:val="both"/>
        <w:rPr>
          <w:color w:val="000000"/>
          <w:lang w:val="nl-NL"/>
        </w:rPr>
      </w:pPr>
      <w:r>
        <w:rPr>
          <w:color w:val="000000"/>
          <w:lang w:val="nl-NL"/>
        </w:rPr>
        <w:t xml:space="preserve">+ Điện thoại: </w:t>
      </w:r>
      <w:r>
        <w:rPr>
          <w:color w:val="000000"/>
          <w:lang w:val="nl-NL"/>
        </w:rPr>
        <w:tab/>
        <w:t>(031) 3.821.973</w:t>
      </w:r>
    </w:p>
    <w:p w:rsidR="00B953AD" w:rsidRDefault="00AA2EDD" w:rsidP="00B953AD">
      <w:pPr>
        <w:keepNext/>
        <w:keepLines/>
        <w:ind w:firstLine="720"/>
        <w:jc w:val="both"/>
        <w:rPr>
          <w:color w:val="000000"/>
          <w:lang w:val="nl-NL"/>
        </w:rPr>
      </w:pPr>
      <w:r>
        <w:rPr>
          <w:color w:val="000000"/>
          <w:lang w:val="nl-NL"/>
        </w:rPr>
        <w:t xml:space="preserve">+ Fax: </w:t>
      </w:r>
      <w:r>
        <w:rPr>
          <w:color w:val="000000"/>
          <w:lang w:val="nl-NL"/>
        </w:rPr>
        <w:tab/>
      </w:r>
      <w:r>
        <w:rPr>
          <w:color w:val="000000"/>
          <w:lang w:val="nl-NL"/>
        </w:rPr>
        <w:tab/>
        <w:t>(031) 3.540.272</w:t>
      </w:r>
      <w:r>
        <w:rPr>
          <w:color w:val="000000"/>
          <w:lang w:val="nl-NL"/>
        </w:rPr>
        <w:tab/>
      </w:r>
      <w:r>
        <w:rPr>
          <w:color w:val="000000"/>
          <w:lang w:val="nl-NL"/>
        </w:rPr>
        <w:tab/>
      </w:r>
    </w:p>
    <w:p w:rsidR="00B953AD" w:rsidRDefault="00AA2EDD" w:rsidP="00B953AD">
      <w:pPr>
        <w:keepNext/>
        <w:keepLines/>
        <w:numPr>
          <w:ilvl w:val="0"/>
          <w:numId w:val="35"/>
        </w:numPr>
        <w:spacing w:before="120" w:after="120"/>
        <w:jc w:val="both"/>
        <w:rPr>
          <w:color w:val="000000"/>
          <w:lang w:val="nl-NL"/>
        </w:rPr>
      </w:pPr>
      <w:r>
        <w:rPr>
          <w:color w:val="000000"/>
          <w:lang w:val="nl-NL"/>
        </w:rPr>
        <w:t>Giám đốc điều hành là người đại diện theo Pháp luật của Công ty.</w:t>
      </w:r>
    </w:p>
    <w:p w:rsidR="00B953AD" w:rsidRDefault="00AA2EDD" w:rsidP="00B953AD">
      <w:pPr>
        <w:keepNext/>
        <w:keepLines/>
        <w:numPr>
          <w:ilvl w:val="0"/>
          <w:numId w:val="35"/>
        </w:numPr>
        <w:spacing w:before="120" w:after="120"/>
        <w:jc w:val="both"/>
        <w:rPr>
          <w:color w:val="000000"/>
          <w:lang w:val="nl-NL"/>
        </w:rPr>
      </w:pPr>
      <w:r>
        <w:rPr>
          <w:color w:val="000000"/>
          <w:lang w:val="nl-NL"/>
        </w:rPr>
        <w:t xml:space="preserve">Công ty có thể thành lập chi nhánh và văn phòng đại diện tại địa bàn kinh doanh để thực hiện các mục tiêu hoạt động của Công ty phù hợp với nghị quyết của Hội đồng quản trị và trong phạm vi luật pháp cho phép.  </w:t>
      </w:r>
    </w:p>
    <w:p w:rsidR="00B953AD" w:rsidRDefault="00AA2EDD" w:rsidP="00B953AD">
      <w:pPr>
        <w:keepNext/>
        <w:keepLines/>
        <w:numPr>
          <w:ilvl w:val="0"/>
          <w:numId w:val="35"/>
        </w:numPr>
        <w:spacing w:before="120" w:after="120"/>
        <w:jc w:val="both"/>
        <w:rPr>
          <w:color w:val="000000"/>
          <w:lang w:val="nl-NL"/>
        </w:rPr>
      </w:pPr>
      <w:bookmarkStart w:id="12" w:name="_Toc133493800"/>
      <w:r w:rsidRPr="00BC49A5">
        <w:rPr>
          <w:color w:val="000000"/>
          <w:lang w:val="nl-NL"/>
        </w:rPr>
        <w:t>Trừ khi chấm dứt hoạt động trước thời hạn theo Điều 50.</w:t>
      </w:r>
      <w:fldSimple w:instr=" REF _Ref123003382 \r \h  \* MERGEFORMAT ">
        <w:r w:rsidR="00157425" w:rsidRPr="00157425">
          <w:rPr>
            <w:color w:val="000000"/>
            <w:lang w:val="nl-NL"/>
          </w:rPr>
          <w:t>2</w:t>
        </w:r>
      </w:fldSimple>
      <w:r w:rsidRPr="00BC49A5">
        <w:rPr>
          <w:color w:val="000000"/>
          <w:lang w:val="nl-NL"/>
        </w:rPr>
        <w:t xml:space="preserve"> và Điều 51 hoặc gia hạn hoạt động theo Điều 52 của Điều lệ này, thời hạn hoạt động của Công ty sẽ bắt đầu từ ngày thành lập và hoạt động không thời hạn. Việc chấm dứt hoạt động của Công ty do Đại hội đồng cổ đông quyết định và thực hiện theo Luật doanh nghiệp.</w:t>
      </w:r>
    </w:p>
    <w:p w:rsidR="00B953AD" w:rsidRDefault="00AA2EDD" w:rsidP="00B953AD">
      <w:pPr>
        <w:pStyle w:val="Heading2"/>
        <w:keepLines/>
        <w:numPr>
          <w:ilvl w:val="1"/>
          <w:numId w:val="0"/>
        </w:numPr>
        <w:tabs>
          <w:tab w:val="num" w:pos="680"/>
        </w:tabs>
        <w:spacing w:before="360" w:after="360" w:line="240" w:lineRule="auto"/>
        <w:rPr>
          <w:rFonts w:ascii="Times New Roman" w:hAnsi="Times New Roman" w:cs="Times New Roman"/>
          <w:i/>
          <w:lang w:val="nl-NL"/>
        </w:rPr>
      </w:pPr>
      <w:bookmarkStart w:id="13" w:name="_Toc423007527"/>
      <w:r>
        <w:rPr>
          <w:rFonts w:ascii="Times New Roman" w:hAnsi="Times New Roman" w:cs="Times New Roman"/>
          <w:i/>
          <w:lang w:val="nl-NL"/>
        </w:rPr>
        <w:lastRenderedPageBreak/>
        <w:t>III. MỤC TIÊU, PHẠM VI  KINH DOANH VÀ HOẠT  ĐỘNG CỦA CÔNG TY</w:t>
      </w:r>
      <w:bookmarkEnd w:id="12"/>
      <w:bookmarkEnd w:id="13"/>
    </w:p>
    <w:p w:rsidR="00B953AD" w:rsidRDefault="00AA2EDD" w:rsidP="00B953AD">
      <w:pPr>
        <w:pStyle w:val="Heading3"/>
        <w:keepLines/>
      </w:pPr>
      <w:bookmarkStart w:id="14" w:name="_Toc133493801"/>
      <w:bookmarkStart w:id="15" w:name="_Toc423007528"/>
      <w:r>
        <w:t>Điều 3. Mục tiêu hoạt động của Công ty</w:t>
      </w:r>
      <w:bookmarkEnd w:id="14"/>
      <w:bookmarkEnd w:id="15"/>
    </w:p>
    <w:p w:rsidR="00B953AD" w:rsidRDefault="00AA2EDD" w:rsidP="00B953AD">
      <w:pPr>
        <w:keepNext/>
        <w:keepLines/>
        <w:numPr>
          <w:ilvl w:val="0"/>
          <w:numId w:val="36"/>
        </w:numPr>
        <w:spacing w:before="120" w:after="120"/>
        <w:jc w:val="both"/>
        <w:rPr>
          <w:color w:val="000000"/>
          <w:lang w:val="nl-NL"/>
        </w:rPr>
      </w:pPr>
      <w:r>
        <w:rPr>
          <w:color w:val="000000"/>
          <w:lang w:val="nl-NL"/>
        </w:rPr>
        <w:t>Lĩnh vực kinh doanh của Công ty:</w:t>
      </w:r>
    </w:p>
    <w:p w:rsidR="00B953AD" w:rsidRDefault="00AA2EDD" w:rsidP="00B953AD">
      <w:pPr>
        <w:keepNext/>
        <w:keepLines/>
        <w:spacing w:before="120" w:line="240" w:lineRule="atLeast"/>
        <w:ind w:firstLine="720"/>
        <w:jc w:val="both"/>
        <w:rPr>
          <w:spacing w:val="-4"/>
          <w:lang w:val="nl-NL"/>
        </w:rPr>
      </w:pPr>
      <w:r w:rsidRPr="00B37BDD">
        <w:rPr>
          <w:spacing w:val="-4"/>
          <w:lang w:val="nl-NL"/>
        </w:rPr>
        <w:t>- Sản xuất kinh doanh vỏ bao bì xi măng và các loại vỏ bao bì khác;</w:t>
      </w:r>
    </w:p>
    <w:p w:rsidR="00B953AD" w:rsidRDefault="00AA2EDD" w:rsidP="00B953AD">
      <w:pPr>
        <w:keepNext/>
        <w:keepLines/>
        <w:spacing w:before="120" w:line="240" w:lineRule="atLeast"/>
        <w:ind w:firstLine="720"/>
        <w:jc w:val="both"/>
        <w:rPr>
          <w:lang w:val="nl-NL"/>
        </w:rPr>
      </w:pPr>
      <w:r w:rsidRPr="00B37BDD">
        <w:rPr>
          <w:lang w:val="nl-NL"/>
        </w:rPr>
        <w:t>- Sản xuất nguyên vật liệu cho ngành sản xuất bao bì;</w:t>
      </w:r>
    </w:p>
    <w:p w:rsidR="00B953AD" w:rsidRDefault="00AA2EDD" w:rsidP="00B953AD">
      <w:pPr>
        <w:keepNext/>
        <w:keepLines/>
        <w:spacing w:before="120" w:line="240" w:lineRule="atLeast"/>
        <w:ind w:firstLine="720"/>
        <w:jc w:val="both"/>
        <w:rPr>
          <w:lang w:val="nl-NL"/>
        </w:rPr>
      </w:pPr>
      <w:r w:rsidRPr="00B37BDD">
        <w:rPr>
          <w:lang w:val="nl-NL"/>
        </w:rPr>
        <w:t>- Xuất nhập khẩu và kinh doanh nguyên vật liệu cho ngành SX bao bì;</w:t>
      </w:r>
    </w:p>
    <w:p w:rsidR="00B953AD" w:rsidRDefault="00AA2EDD" w:rsidP="00B953AD">
      <w:pPr>
        <w:keepNext/>
        <w:keepLines/>
        <w:spacing w:before="120" w:line="240" w:lineRule="atLeast"/>
        <w:ind w:firstLine="720"/>
        <w:jc w:val="both"/>
        <w:rPr>
          <w:lang w:val="nl-NL"/>
        </w:rPr>
      </w:pPr>
      <w:r w:rsidRPr="00B37BDD">
        <w:rPr>
          <w:lang w:val="nl-NL"/>
        </w:rPr>
        <w:t>- Cho thuê văn phòng, kho, bến bãi;</w:t>
      </w:r>
    </w:p>
    <w:p w:rsidR="00B953AD" w:rsidRDefault="00AA2EDD" w:rsidP="00B953AD">
      <w:pPr>
        <w:keepNext/>
        <w:keepLines/>
        <w:spacing w:before="120" w:line="240" w:lineRule="atLeast"/>
        <w:ind w:firstLine="720"/>
        <w:jc w:val="both"/>
        <w:rPr>
          <w:lang w:val="nl-NL"/>
        </w:rPr>
      </w:pPr>
      <w:r w:rsidRPr="00CB26A0">
        <w:rPr>
          <w:lang w:val="nl-NL"/>
        </w:rPr>
        <w:t>- Kinh doanh các ngành nghề khác được pháp luật cho phép./.</w:t>
      </w:r>
    </w:p>
    <w:p w:rsidR="00B953AD" w:rsidRDefault="00AA2EDD" w:rsidP="00B953AD">
      <w:pPr>
        <w:keepNext/>
        <w:keepLines/>
        <w:numPr>
          <w:ilvl w:val="0"/>
          <w:numId w:val="36"/>
        </w:numPr>
        <w:spacing w:before="120" w:after="120"/>
        <w:jc w:val="both"/>
        <w:rPr>
          <w:color w:val="000000"/>
          <w:lang w:val="nl-NL"/>
        </w:rPr>
      </w:pPr>
      <w:r>
        <w:rPr>
          <w:color w:val="000000"/>
          <w:lang w:val="nl-NL"/>
        </w:rPr>
        <w:t>Mục tiêu hoạt động của Công ty:</w:t>
      </w:r>
    </w:p>
    <w:p w:rsidR="00B953AD" w:rsidRDefault="00AA2EDD" w:rsidP="00B953AD">
      <w:pPr>
        <w:keepNext/>
        <w:keepLines/>
        <w:spacing w:before="120" w:after="120"/>
        <w:ind w:firstLine="720"/>
        <w:jc w:val="both"/>
        <w:rPr>
          <w:color w:val="000000"/>
          <w:lang w:val="nl-NL"/>
        </w:rPr>
      </w:pPr>
      <w:r>
        <w:rPr>
          <w:color w:val="000000"/>
          <w:lang w:val="nl-NL"/>
        </w:rPr>
        <w:t>Công ty được thành lập để huy động vốn và sử dụng vốn có hiệu quả trong việc phát triển sản xuất kinh doanh về bao bì đựng xi măng và các lĩnh vực khác nhằm mục tiêu thu lợi nhuận tối đa, tạo công ăn việc làm ổn định cho người lao động, tăng lợi tức cho các cổ đông, đóng góp cho ngân sách nhà nước và phát triển Công ty ngày càng lớn mạnh.</w:t>
      </w:r>
    </w:p>
    <w:p w:rsidR="00B953AD" w:rsidRDefault="00AA2EDD" w:rsidP="00B953AD">
      <w:pPr>
        <w:pStyle w:val="Heading3"/>
        <w:keepLines/>
      </w:pPr>
      <w:bookmarkStart w:id="16" w:name="_Toc133493802"/>
      <w:bookmarkStart w:id="17" w:name="_Toc423007529"/>
      <w:r>
        <w:t>Điều 4. Phạm vi kinh doanh và hoạt động</w:t>
      </w:r>
      <w:bookmarkEnd w:id="16"/>
      <w:bookmarkEnd w:id="17"/>
    </w:p>
    <w:p w:rsidR="00B953AD" w:rsidRDefault="00AA2EDD" w:rsidP="00B953AD">
      <w:pPr>
        <w:keepNext/>
        <w:keepLines/>
        <w:numPr>
          <w:ilvl w:val="0"/>
          <w:numId w:val="37"/>
        </w:numPr>
        <w:spacing w:before="120" w:after="120"/>
        <w:jc w:val="both"/>
        <w:rPr>
          <w:color w:val="000000"/>
          <w:lang w:val="nl-NL"/>
        </w:rPr>
      </w:pPr>
      <w:r>
        <w:rPr>
          <w:color w:val="000000"/>
          <w:lang w:val="nl-NL"/>
        </w:rPr>
        <w:t>Công ty được phép lập kế hoạch và tiến hành tất cả các hoạt động kinh doanh theo quy định của Giấy chứng nhận đăng ký kinh doanh và Điều lệ này phù hợp với quy định của pháp luật hiện hành và thực hiện các biện pháp thích hợp để đạt được các mục tiêu của Công ty.</w:t>
      </w:r>
    </w:p>
    <w:p w:rsidR="00B953AD" w:rsidRDefault="00E72418" w:rsidP="00B953AD">
      <w:pPr>
        <w:keepNext/>
        <w:keepLines/>
        <w:numPr>
          <w:ilvl w:val="0"/>
          <w:numId w:val="37"/>
        </w:numPr>
        <w:spacing w:before="120" w:after="120"/>
        <w:jc w:val="both"/>
        <w:rPr>
          <w:color w:val="000000"/>
          <w:lang w:val="nl-NL"/>
        </w:rPr>
      </w:pPr>
      <w:r>
        <w:rPr>
          <w:color w:val="000000"/>
          <w:lang w:val="nl-NL"/>
        </w:rPr>
        <w:t>Các ngành, nghề hoạt động kinh doanh của Công ty:</w:t>
      </w:r>
    </w:p>
    <w:tbl>
      <w:tblPr>
        <w:tblStyle w:val="TableGrid"/>
        <w:tblW w:w="5000" w:type="pct"/>
        <w:tblLook w:val="04A0"/>
      </w:tblPr>
      <w:tblGrid>
        <w:gridCol w:w="944"/>
        <w:gridCol w:w="8632"/>
      </w:tblGrid>
      <w:tr w:rsidR="00E72418" w:rsidRPr="00E72418" w:rsidTr="00E72418">
        <w:tc>
          <w:tcPr>
            <w:tcW w:w="493" w:type="pct"/>
          </w:tcPr>
          <w:p w:rsidR="00B953AD" w:rsidRPr="00B953AD" w:rsidRDefault="00B953AD" w:rsidP="00B953AD">
            <w:pPr>
              <w:pStyle w:val="NormalWeb"/>
              <w:keepNext/>
              <w:keepLines/>
              <w:spacing w:after="120"/>
              <w:jc w:val="center"/>
              <w:rPr>
                <w:sz w:val="28"/>
                <w:szCs w:val="28"/>
              </w:rPr>
            </w:pPr>
            <w:r w:rsidRPr="00B953AD">
              <w:rPr>
                <w:sz w:val="28"/>
                <w:szCs w:val="28"/>
              </w:rPr>
              <w:t>STT</w:t>
            </w:r>
          </w:p>
        </w:tc>
        <w:tc>
          <w:tcPr>
            <w:tcW w:w="4507" w:type="pct"/>
          </w:tcPr>
          <w:p w:rsidR="00B953AD" w:rsidRPr="00B953AD" w:rsidRDefault="00B953AD" w:rsidP="00B953AD">
            <w:pPr>
              <w:pStyle w:val="NormalWeb"/>
              <w:keepNext/>
              <w:keepLines/>
              <w:spacing w:after="120"/>
              <w:jc w:val="center"/>
              <w:rPr>
                <w:sz w:val="28"/>
                <w:szCs w:val="28"/>
              </w:rPr>
            </w:pPr>
            <w:r w:rsidRPr="00B953AD">
              <w:rPr>
                <w:sz w:val="28"/>
                <w:szCs w:val="28"/>
              </w:rPr>
              <w:t>Ngành nghề</w:t>
            </w:r>
          </w:p>
        </w:tc>
      </w:tr>
      <w:tr w:rsidR="00E72418" w:rsidRPr="00E72418" w:rsidTr="00E72418">
        <w:tc>
          <w:tcPr>
            <w:tcW w:w="493" w:type="pct"/>
          </w:tcPr>
          <w:p w:rsidR="00B953AD" w:rsidRPr="00B953AD" w:rsidRDefault="00B953AD" w:rsidP="00B953AD">
            <w:pPr>
              <w:pStyle w:val="NormalWeb"/>
              <w:keepNext/>
              <w:keepLines/>
              <w:spacing w:before="0" w:beforeAutospacing="0" w:after="120" w:afterAutospacing="0"/>
              <w:jc w:val="center"/>
              <w:rPr>
                <w:sz w:val="28"/>
                <w:szCs w:val="28"/>
              </w:rPr>
            </w:pPr>
            <w:r w:rsidRPr="00B953AD">
              <w:rPr>
                <w:sz w:val="28"/>
                <w:szCs w:val="28"/>
              </w:rPr>
              <w:t>1</w:t>
            </w:r>
          </w:p>
        </w:tc>
        <w:tc>
          <w:tcPr>
            <w:tcW w:w="4507" w:type="pct"/>
          </w:tcPr>
          <w:p w:rsidR="00B953AD" w:rsidRPr="00B953AD" w:rsidRDefault="00152B31" w:rsidP="00F5588B">
            <w:pPr>
              <w:pStyle w:val="NormalWeb"/>
              <w:keepNext/>
              <w:keepLines/>
              <w:spacing w:before="0" w:beforeAutospacing="0" w:after="120" w:afterAutospacing="0"/>
              <w:rPr>
                <w:sz w:val="28"/>
                <w:szCs w:val="28"/>
              </w:rPr>
            </w:pPr>
            <w:r>
              <w:rPr>
                <w:sz w:val="28"/>
                <w:szCs w:val="28"/>
              </w:rPr>
              <w:t>Sản xuất giấy nhăn, bìa nhăn, bao bì từ giấy và bìa</w:t>
            </w:r>
          </w:p>
        </w:tc>
      </w:tr>
      <w:tr w:rsidR="00F73826" w:rsidRPr="00E72418" w:rsidTr="00E72418">
        <w:tc>
          <w:tcPr>
            <w:tcW w:w="493" w:type="pct"/>
          </w:tcPr>
          <w:p w:rsidR="00B953AD" w:rsidRDefault="00F73826" w:rsidP="00B953AD">
            <w:pPr>
              <w:pStyle w:val="NormalWeb"/>
              <w:keepNext/>
              <w:keepLines/>
              <w:spacing w:before="0" w:beforeAutospacing="0" w:after="120" w:afterAutospacing="0"/>
              <w:jc w:val="center"/>
              <w:rPr>
                <w:sz w:val="28"/>
                <w:szCs w:val="28"/>
              </w:rPr>
            </w:pPr>
            <w:r>
              <w:rPr>
                <w:sz w:val="28"/>
                <w:szCs w:val="28"/>
              </w:rPr>
              <w:t>2</w:t>
            </w:r>
          </w:p>
        </w:tc>
        <w:tc>
          <w:tcPr>
            <w:tcW w:w="4507" w:type="pct"/>
          </w:tcPr>
          <w:p w:rsidR="00152B31" w:rsidRDefault="00152B31" w:rsidP="00F5588B">
            <w:pPr>
              <w:pStyle w:val="NormalWeb"/>
              <w:keepNext/>
              <w:keepLines/>
              <w:spacing w:before="0" w:beforeAutospacing="0" w:after="120" w:afterAutospacing="0"/>
              <w:rPr>
                <w:sz w:val="28"/>
                <w:szCs w:val="28"/>
              </w:rPr>
            </w:pPr>
            <w:r>
              <w:rPr>
                <w:sz w:val="28"/>
                <w:szCs w:val="28"/>
              </w:rPr>
              <w:t>Sản xuất các sản phẩm khác từ giấy và bìa chưa được phân vào đâu</w:t>
            </w:r>
          </w:p>
          <w:p w:rsidR="00B953AD" w:rsidRDefault="00152B31" w:rsidP="00152B31">
            <w:pPr>
              <w:pStyle w:val="NormalWeb"/>
              <w:keepNext/>
              <w:keepLines/>
              <w:spacing w:before="0" w:beforeAutospacing="0" w:after="120" w:afterAutospacing="0"/>
              <w:rPr>
                <w:sz w:val="28"/>
                <w:szCs w:val="28"/>
              </w:rPr>
            </w:pPr>
            <w:r>
              <w:rPr>
                <w:sz w:val="28"/>
                <w:szCs w:val="28"/>
              </w:rPr>
              <w:t>Chi tiết: Sản xuất vỏ bao xi măng và các loại bao bì khác</w:t>
            </w:r>
          </w:p>
        </w:tc>
      </w:tr>
      <w:tr w:rsidR="00152B31" w:rsidRPr="00E72418" w:rsidTr="00E72418">
        <w:tc>
          <w:tcPr>
            <w:tcW w:w="493" w:type="pct"/>
          </w:tcPr>
          <w:p w:rsidR="00152B31" w:rsidRDefault="00152B31" w:rsidP="00B953AD">
            <w:pPr>
              <w:pStyle w:val="NormalWeb"/>
              <w:keepNext/>
              <w:keepLines/>
              <w:spacing w:before="0" w:beforeAutospacing="0" w:after="120" w:afterAutospacing="0"/>
              <w:jc w:val="center"/>
              <w:rPr>
                <w:sz w:val="28"/>
                <w:szCs w:val="28"/>
              </w:rPr>
            </w:pPr>
            <w:r>
              <w:rPr>
                <w:sz w:val="28"/>
                <w:szCs w:val="28"/>
              </w:rPr>
              <w:t>3</w:t>
            </w:r>
          </w:p>
        </w:tc>
        <w:tc>
          <w:tcPr>
            <w:tcW w:w="4507" w:type="pct"/>
          </w:tcPr>
          <w:p w:rsidR="00152B31" w:rsidRDefault="00152B31" w:rsidP="00F5588B">
            <w:pPr>
              <w:pStyle w:val="NormalWeb"/>
              <w:keepNext/>
              <w:keepLines/>
              <w:spacing w:before="0" w:beforeAutospacing="0" w:after="120" w:afterAutospacing="0"/>
              <w:rPr>
                <w:sz w:val="28"/>
                <w:szCs w:val="28"/>
              </w:rPr>
            </w:pPr>
            <w:r>
              <w:rPr>
                <w:sz w:val="28"/>
                <w:szCs w:val="28"/>
              </w:rPr>
              <w:t>Xây dựng công trình công ích</w:t>
            </w:r>
          </w:p>
        </w:tc>
      </w:tr>
      <w:tr w:rsidR="00152B31" w:rsidRPr="00E72418" w:rsidTr="00E72418">
        <w:tc>
          <w:tcPr>
            <w:tcW w:w="493" w:type="pct"/>
          </w:tcPr>
          <w:p w:rsidR="00152B31" w:rsidRDefault="00152B31" w:rsidP="00B953AD">
            <w:pPr>
              <w:pStyle w:val="NormalWeb"/>
              <w:keepNext/>
              <w:keepLines/>
              <w:spacing w:before="0" w:beforeAutospacing="0" w:after="120" w:afterAutospacing="0"/>
              <w:jc w:val="center"/>
              <w:rPr>
                <w:sz w:val="28"/>
                <w:szCs w:val="28"/>
              </w:rPr>
            </w:pPr>
            <w:r>
              <w:rPr>
                <w:sz w:val="28"/>
                <w:szCs w:val="28"/>
              </w:rPr>
              <w:t>4</w:t>
            </w:r>
          </w:p>
        </w:tc>
        <w:tc>
          <w:tcPr>
            <w:tcW w:w="4507" w:type="pct"/>
          </w:tcPr>
          <w:p w:rsidR="00152B31" w:rsidRDefault="00152B31" w:rsidP="00F5588B">
            <w:pPr>
              <w:pStyle w:val="NormalWeb"/>
              <w:keepNext/>
              <w:keepLines/>
              <w:spacing w:before="0" w:beforeAutospacing="0" w:after="120" w:afterAutospacing="0"/>
              <w:rPr>
                <w:sz w:val="28"/>
                <w:szCs w:val="28"/>
              </w:rPr>
            </w:pPr>
            <w:r>
              <w:rPr>
                <w:sz w:val="28"/>
                <w:szCs w:val="28"/>
              </w:rPr>
              <w:t>Vận tải hàng hóa bằng đường bộ</w:t>
            </w:r>
          </w:p>
        </w:tc>
      </w:tr>
      <w:tr w:rsidR="00152B31" w:rsidRPr="00E72418" w:rsidTr="00E72418">
        <w:tc>
          <w:tcPr>
            <w:tcW w:w="493" w:type="pct"/>
          </w:tcPr>
          <w:p w:rsidR="00152B31" w:rsidRDefault="00152B31" w:rsidP="00B953AD">
            <w:pPr>
              <w:pStyle w:val="NormalWeb"/>
              <w:keepNext/>
              <w:keepLines/>
              <w:spacing w:before="0" w:beforeAutospacing="0" w:after="120" w:afterAutospacing="0"/>
              <w:jc w:val="center"/>
              <w:rPr>
                <w:sz w:val="28"/>
                <w:szCs w:val="28"/>
              </w:rPr>
            </w:pPr>
            <w:r>
              <w:rPr>
                <w:sz w:val="28"/>
                <w:szCs w:val="28"/>
              </w:rPr>
              <w:t>5</w:t>
            </w:r>
          </w:p>
        </w:tc>
        <w:tc>
          <w:tcPr>
            <w:tcW w:w="4507" w:type="pct"/>
          </w:tcPr>
          <w:p w:rsidR="00152B31" w:rsidRDefault="00152B31" w:rsidP="00F5588B">
            <w:pPr>
              <w:pStyle w:val="NormalWeb"/>
              <w:keepNext/>
              <w:keepLines/>
              <w:spacing w:before="0" w:beforeAutospacing="0" w:after="120" w:afterAutospacing="0"/>
              <w:rPr>
                <w:sz w:val="28"/>
                <w:szCs w:val="28"/>
              </w:rPr>
            </w:pPr>
            <w:r>
              <w:rPr>
                <w:sz w:val="28"/>
                <w:szCs w:val="28"/>
              </w:rPr>
              <w:t>Hoạt động các trung tâm, đại lý tư vấn, giới thiệu và môi giới lao động, việc làm</w:t>
            </w:r>
          </w:p>
        </w:tc>
      </w:tr>
      <w:tr w:rsidR="00152B31" w:rsidRPr="00E72418" w:rsidTr="00E72418">
        <w:tc>
          <w:tcPr>
            <w:tcW w:w="493" w:type="pct"/>
          </w:tcPr>
          <w:p w:rsidR="00152B31" w:rsidRDefault="00152B31" w:rsidP="00B953AD">
            <w:pPr>
              <w:pStyle w:val="NormalWeb"/>
              <w:keepNext/>
              <w:keepLines/>
              <w:spacing w:before="0" w:beforeAutospacing="0" w:after="120" w:afterAutospacing="0"/>
              <w:jc w:val="center"/>
              <w:rPr>
                <w:sz w:val="28"/>
                <w:szCs w:val="28"/>
              </w:rPr>
            </w:pPr>
            <w:r>
              <w:rPr>
                <w:sz w:val="28"/>
                <w:szCs w:val="28"/>
              </w:rPr>
              <w:t>6</w:t>
            </w:r>
          </w:p>
        </w:tc>
        <w:tc>
          <w:tcPr>
            <w:tcW w:w="4507" w:type="pct"/>
          </w:tcPr>
          <w:p w:rsidR="00152B31" w:rsidRDefault="00152B31" w:rsidP="00F5588B">
            <w:pPr>
              <w:pStyle w:val="NormalWeb"/>
              <w:keepNext/>
              <w:keepLines/>
              <w:spacing w:before="0" w:beforeAutospacing="0" w:after="120" w:afterAutospacing="0"/>
              <w:rPr>
                <w:sz w:val="28"/>
                <w:szCs w:val="28"/>
              </w:rPr>
            </w:pPr>
            <w:r>
              <w:rPr>
                <w:sz w:val="28"/>
                <w:szCs w:val="28"/>
              </w:rPr>
              <w:t>Cung ứng lao động tạm thời</w:t>
            </w:r>
          </w:p>
        </w:tc>
      </w:tr>
      <w:tr w:rsidR="00152B31" w:rsidRPr="00E72418" w:rsidTr="00E72418">
        <w:tc>
          <w:tcPr>
            <w:tcW w:w="493" w:type="pct"/>
          </w:tcPr>
          <w:p w:rsidR="00152B31" w:rsidRDefault="00152B31" w:rsidP="00B953AD">
            <w:pPr>
              <w:pStyle w:val="NormalWeb"/>
              <w:keepNext/>
              <w:keepLines/>
              <w:spacing w:before="0" w:beforeAutospacing="0" w:after="120" w:afterAutospacing="0"/>
              <w:jc w:val="center"/>
              <w:rPr>
                <w:sz w:val="28"/>
                <w:szCs w:val="28"/>
              </w:rPr>
            </w:pPr>
            <w:r>
              <w:rPr>
                <w:sz w:val="28"/>
                <w:szCs w:val="28"/>
              </w:rPr>
              <w:t>7</w:t>
            </w:r>
          </w:p>
        </w:tc>
        <w:tc>
          <w:tcPr>
            <w:tcW w:w="4507" w:type="pct"/>
          </w:tcPr>
          <w:p w:rsidR="00152B31" w:rsidRDefault="00152B31" w:rsidP="00F5588B">
            <w:pPr>
              <w:pStyle w:val="NormalWeb"/>
              <w:keepNext/>
              <w:keepLines/>
              <w:spacing w:before="0" w:beforeAutospacing="0" w:after="120" w:afterAutospacing="0"/>
              <w:rPr>
                <w:sz w:val="28"/>
                <w:szCs w:val="28"/>
              </w:rPr>
            </w:pPr>
            <w:r>
              <w:rPr>
                <w:sz w:val="28"/>
                <w:szCs w:val="28"/>
              </w:rPr>
              <w:t>Cung ứng và quản lý nguồn lao đông</w:t>
            </w:r>
          </w:p>
          <w:p w:rsidR="00152B31" w:rsidRDefault="00152B31" w:rsidP="00F5588B">
            <w:pPr>
              <w:pStyle w:val="NormalWeb"/>
              <w:keepNext/>
              <w:keepLines/>
              <w:spacing w:before="0" w:beforeAutospacing="0" w:after="120" w:afterAutospacing="0"/>
              <w:rPr>
                <w:sz w:val="28"/>
                <w:szCs w:val="28"/>
              </w:rPr>
            </w:pPr>
            <w:r>
              <w:rPr>
                <w:sz w:val="28"/>
                <w:szCs w:val="28"/>
              </w:rPr>
              <w:t>Chi tiết: Cung ứng và quản lý nguồn lao đông trong nước</w:t>
            </w:r>
          </w:p>
        </w:tc>
      </w:tr>
      <w:tr w:rsidR="00152B31" w:rsidRPr="00E72418" w:rsidTr="00E72418">
        <w:tc>
          <w:tcPr>
            <w:tcW w:w="493" w:type="pct"/>
          </w:tcPr>
          <w:p w:rsidR="00152B31" w:rsidRDefault="00152B31" w:rsidP="00B953AD">
            <w:pPr>
              <w:pStyle w:val="NormalWeb"/>
              <w:keepNext/>
              <w:keepLines/>
              <w:spacing w:before="0" w:beforeAutospacing="0" w:after="120" w:afterAutospacing="0"/>
              <w:jc w:val="center"/>
              <w:rPr>
                <w:sz w:val="28"/>
                <w:szCs w:val="28"/>
              </w:rPr>
            </w:pPr>
            <w:r>
              <w:rPr>
                <w:sz w:val="28"/>
                <w:szCs w:val="28"/>
              </w:rPr>
              <w:lastRenderedPageBreak/>
              <w:t>8</w:t>
            </w:r>
          </w:p>
        </w:tc>
        <w:tc>
          <w:tcPr>
            <w:tcW w:w="4507" w:type="pct"/>
          </w:tcPr>
          <w:p w:rsidR="00152B31" w:rsidRDefault="00152B31" w:rsidP="00F5588B">
            <w:pPr>
              <w:pStyle w:val="NormalWeb"/>
              <w:keepNext/>
              <w:keepLines/>
              <w:spacing w:before="0" w:beforeAutospacing="0" w:after="120" w:afterAutospacing="0"/>
              <w:rPr>
                <w:sz w:val="28"/>
                <w:szCs w:val="28"/>
              </w:rPr>
            </w:pPr>
            <w:r>
              <w:rPr>
                <w:sz w:val="28"/>
                <w:szCs w:val="28"/>
              </w:rPr>
              <w:t>Sản xuất khác chưa được phân vào đâu:</w:t>
            </w:r>
          </w:p>
          <w:p w:rsidR="00152B31" w:rsidRDefault="00152B31" w:rsidP="00F5588B">
            <w:pPr>
              <w:pStyle w:val="NormalWeb"/>
              <w:keepNext/>
              <w:keepLines/>
              <w:spacing w:before="0" w:beforeAutospacing="0" w:after="120" w:afterAutospacing="0"/>
              <w:rPr>
                <w:sz w:val="28"/>
                <w:szCs w:val="28"/>
              </w:rPr>
            </w:pPr>
            <w:r>
              <w:rPr>
                <w:sz w:val="28"/>
                <w:szCs w:val="28"/>
              </w:rPr>
              <w:t>Chi tiết: sản xuất nguyên vật liệu cho ngành sản xuất bao bì</w:t>
            </w:r>
          </w:p>
        </w:tc>
      </w:tr>
      <w:tr w:rsidR="00152B31" w:rsidRPr="00E72418" w:rsidTr="00E72418">
        <w:tc>
          <w:tcPr>
            <w:tcW w:w="493" w:type="pct"/>
          </w:tcPr>
          <w:p w:rsidR="00152B31" w:rsidRDefault="00152B31" w:rsidP="00B953AD">
            <w:pPr>
              <w:pStyle w:val="NormalWeb"/>
              <w:keepNext/>
              <w:keepLines/>
              <w:spacing w:before="0" w:beforeAutospacing="0" w:after="120" w:afterAutospacing="0"/>
              <w:jc w:val="center"/>
              <w:rPr>
                <w:sz w:val="28"/>
                <w:szCs w:val="28"/>
              </w:rPr>
            </w:pPr>
            <w:r>
              <w:rPr>
                <w:sz w:val="28"/>
                <w:szCs w:val="28"/>
              </w:rPr>
              <w:t>9</w:t>
            </w:r>
          </w:p>
        </w:tc>
        <w:tc>
          <w:tcPr>
            <w:tcW w:w="4507" w:type="pct"/>
          </w:tcPr>
          <w:p w:rsidR="00152B31" w:rsidRDefault="00152B31" w:rsidP="00F5588B">
            <w:pPr>
              <w:pStyle w:val="NormalWeb"/>
              <w:keepNext/>
              <w:keepLines/>
              <w:spacing w:before="0" w:beforeAutospacing="0" w:after="120" w:afterAutospacing="0"/>
              <w:rPr>
                <w:sz w:val="28"/>
                <w:szCs w:val="28"/>
              </w:rPr>
            </w:pPr>
            <w:r>
              <w:rPr>
                <w:sz w:val="28"/>
                <w:szCs w:val="28"/>
              </w:rPr>
              <w:t>Bán buôn máy móc, thiết bị và phụ tùng máy khác</w:t>
            </w:r>
          </w:p>
          <w:p w:rsidR="00152B31" w:rsidRDefault="00152B31" w:rsidP="000A0C71">
            <w:pPr>
              <w:pStyle w:val="NormalWeb"/>
              <w:keepNext/>
              <w:keepLines/>
              <w:spacing w:before="0" w:beforeAutospacing="0" w:after="120" w:afterAutospacing="0"/>
              <w:rPr>
                <w:sz w:val="28"/>
                <w:szCs w:val="28"/>
              </w:rPr>
            </w:pPr>
            <w:r>
              <w:rPr>
                <w:sz w:val="28"/>
                <w:szCs w:val="28"/>
              </w:rPr>
              <w:t>Chi tiết: bán buôn máy móc, thiết bị và phụ tùng máy khai kh</w:t>
            </w:r>
            <w:r w:rsidR="000A0C71">
              <w:rPr>
                <w:sz w:val="28"/>
                <w:szCs w:val="28"/>
              </w:rPr>
              <w:t>oáng</w:t>
            </w:r>
            <w:r>
              <w:rPr>
                <w:sz w:val="28"/>
                <w:szCs w:val="28"/>
              </w:rPr>
              <w:t>, xây dựng; máy móc, thiết bị điện, vật liệu điện ( máy phát điện, động cơ điện, thiết bị và phụ tùng máy dệt,</w:t>
            </w:r>
            <w:r w:rsidR="00D0667F">
              <w:rPr>
                <w:sz w:val="28"/>
                <w:szCs w:val="28"/>
              </w:rPr>
              <w:t xml:space="preserve"> may, da giầy; máy móc thiết bị và phụ tùng máy văn phòng (trừ máy vi tính và thiết bị ngoại vi); máy móc thiết bị ytế; thiết bị hàng hải</w:t>
            </w:r>
          </w:p>
        </w:tc>
      </w:tr>
      <w:tr w:rsidR="00D0667F" w:rsidRPr="00E72418" w:rsidTr="00E72418">
        <w:tc>
          <w:tcPr>
            <w:tcW w:w="493" w:type="pct"/>
          </w:tcPr>
          <w:p w:rsidR="00D0667F" w:rsidRDefault="00D0667F" w:rsidP="00B953AD">
            <w:pPr>
              <w:pStyle w:val="NormalWeb"/>
              <w:keepNext/>
              <w:keepLines/>
              <w:spacing w:before="0" w:beforeAutospacing="0" w:after="120" w:afterAutospacing="0"/>
              <w:jc w:val="center"/>
              <w:rPr>
                <w:sz w:val="28"/>
                <w:szCs w:val="28"/>
              </w:rPr>
            </w:pPr>
            <w:r>
              <w:rPr>
                <w:sz w:val="28"/>
                <w:szCs w:val="28"/>
              </w:rPr>
              <w:t>10</w:t>
            </w:r>
          </w:p>
        </w:tc>
        <w:tc>
          <w:tcPr>
            <w:tcW w:w="4507" w:type="pct"/>
          </w:tcPr>
          <w:p w:rsidR="00D0667F" w:rsidRDefault="00D0667F" w:rsidP="000A0C71">
            <w:pPr>
              <w:pStyle w:val="NormalWeb"/>
              <w:keepNext/>
              <w:keepLines/>
              <w:spacing w:before="0" w:beforeAutospacing="0" w:after="120" w:afterAutospacing="0"/>
              <w:rPr>
                <w:sz w:val="28"/>
                <w:szCs w:val="28"/>
              </w:rPr>
            </w:pPr>
            <w:r>
              <w:rPr>
                <w:sz w:val="28"/>
                <w:szCs w:val="28"/>
              </w:rPr>
              <w:t>Bán buôn kim l</w:t>
            </w:r>
            <w:r w:rsidR="000A0C71">
              <w:rPr>
                <w:sz w:val="28"/>
                <w:szCs w:val="28"/>
              </w:rPr>
              <w:t>oại</w:t>
            </w:r>
            <w:r>
              <w:rPr>
                <w:sz w:val="28"/>
                <w:szCs w:val="28"/>
              </w:rPr>
              <w:t xml:space="preserve"> và quặng kim loại</w:t>
            </w:r>
          </w:p>
        </w:tc>
      </w:tr>
      <w:tr w:rsidR="00D0667F" w:rsidRPr="00E72418" w:rsidTr="00E72418">
        <w:tc>
          <w:tcPr>
            <w:tcW w:w="493" w:type="pct"/>
          </w:tcPr>
          <w:p w:rsidR="00D0667F" w:rsidRDefault="00D0667F" w:rsidP="00B953AD">
            <w:pPr>
              <w:pStyle w:val="NormalWeb"/>
              <w:keepNext/>
              <w:keepLines/>
              <w:spacing w:before="0" w:beforeAutospacing="0" w:after="120" w:afterAutospacing="0"/>
              <w:jc w:val="center"/>
              <w:rPr>
                <w:sz w:val="28"/>
                <w:szCs w:val="28"/>
              </w:rPr>
            </w:pPr>
            <w:r>
              <w:rPr>
                <w:sz w:val="28"/>
                <w:szCs w:val="28"/>
              </w:rPr>
              <w:t>11</w:t>
            </w:r>
          </w:p>
        </w:tc>
        <w:tc>
          <w:tcPr>
            <w:tcW w:w="4507" w:type="pct"/>
          </w:tcPr>
          <w:p w:rsidR="00D0667F" w:rsidRDefault="00D0667F" w:rsidP="00F5588B">
            <w:pPr>
              <w:pStyle w:val="NormalWeb"/>
              <w:keepNext/>
              <w:keepLines/>
              <w:spacing w:before="0" w:beforeAutospacing="0" w:after="120" w:afterAutospacing="0"/>
              <w:rPr>
                <w:sz w:val="28"/>
                <w:szCs w:val="28"/>
              </w:rPr>
            </w:pPr>
            <w:r>
              <w:rPr>
                <w:sz w:val="28"/>
                <w:szCs w:val="28"/>
              </w:rPr>
              <w:t>Cho thuê máy móc thiết bị và đồ dùng hữu hình khác</w:t>
            </w:r>
          </w:p>
          <w:p w:rsidR="00D0667F" w:rsidRDefault="00D0667F" w:rsidP="00F5588B">
            <w:pPr>
              <w:pStyle w:val="NormalWeb"/>
              <w:keepNext/>
              <w:keepLines/>
              <w:spacing w:before="0" w:beforeAutospacing="0" w:after="120" w:afterAutospacing="0"/>
              <w:rPr>
                <w:sz w:val="28"/>
                <w:szCs w:val="28"/>
              </w:rPr>
            </w:pPr>
            <w:r>
              <w:rPr>
                <w:sz w:val="28"/>
                <w:szCs w:val="28"/>
              </w:rPr>
              <w:t>Chi tiết: Cho thuê máy móc thiết bị xây dựng</w:t>
            </w:r>
          </w:p>
        </w:tc>
      </w:tr>
      <w:tr w:rsidR="00D0667F" w:rsidRPr="00E72418" w:rsidTr="00E72418">
        <w:tc>
          <w:tcPr>
            <w:tcW w:w="493" w:type="pct"/>
          </w:tcPr>
          <w:p w:rsidR="00D0667F" w:rsidRDefault="00D0667F" w:rsidP="00B953AD">
            <w:pPr>
              <w:pStyle w:val="NormalWeb"/>
              <w:keepNext/>
              <w:keepLines/>
              <w:spacing w:before="0" w:beforeAutospacing="0" w:after="120" w:afterAutospacing="0"/>
              <w:jc w:val="center"/>
              <w:rPr>
                <w:sz w:val="28"/>
                <w:szCs w:val="28"/>
              </w:rPr>
            </w:pPr>
            <w:r>
              <w:rPr>
                <w:sz w:val="28"/>
                <w:szCs w:val="28"/>
              </w:rPr>
              <w:t>12</w:t>
            </w:r>
          </w:p>
        </w:tc>
        <w:tc>
          <w:tcPr>
            <w:tcW w:w="4507" w:type="pct"/>
          </w:tcPr>
          <w:p w:rsidR="00D0667F" w:rsidRDefault="00D0667F" w:rsidP="00F5588B">
            <w:pPr>
              <w:pStyle w:val="NormalWeb"/>
              <w:keepNext/>
              <w:keepLines/>
              <w:spacing w:before="0" w:beforeAutospacing="0" w:after="120" w:afterAutospacing="0"/>
              <w:rPr>
                <w:sz w:val="28"/>
                <w:szCs w:val="28"/>
              </w:rPr>
            </w:pPr>
            <w:r>
              <w:rPr>
                <w:sz w:val="28"/>
                <w:szCs w:val="28"/>
              </w:rPr>
              <w:t>In ấn</w:t>
            </w:r>
          </w:p>
          <w:p w:rsidR="00D0667F" w:rsidRDefault="00D0667F" w:rsidP="00F5588B">
            <w:pPr>
              <w:pStyle w:val="NormalWeb"/>
              <w:keepNext/>
              <w:keepLines/>
              <w:spacing w:before="0" w:beforeAutospacing="0" w:after="120" w:afterAutospacing="0"/>
              <w:rPr>
                <w:sz w:val="28"/>
                <w:szCs w:val="28"/>
              </w:rPr>
            </w:pPr>
            <w:r>
              <w:rPr>
                <w:sz w:val="28"/>
                <w:szCs w:val="28"/>
              </w:rPr>
              <w:t>Chi tiết: in vỏ bao xi măng</w:t>
            </w:r>
          </w:p>
        </w:tc>
      </w:tr>
      <w:tr w:rsidR="00D0667F" w:rsidRPr="00E72418" w:rsidTr="00E72418">
        <w:tc>
          <w:tcPr>
            <w:tcW w:w="493" w:type="pct"/>
          </w:tcPr>
          <w:p w:rsidR="00D0667F" w:rsidRDefault="00D0667F" w:rsidP="00B953AD">
            <w:pPr>
              <w:pStyle w:val="NormalWeb"/>
              <w:keepNext/>
              <w:keepLines/>
              <w:spacing w:before="0" w:beforeAutospacing="0" w:after="120" w:afterAutospacing="0"/>
              <w:jc w:val="center"/>
              <w:rPr>
                <w:sz w:val="28"/>
                <w:szCs w:val="28"/>
              </w:rPr>
            </w:pPr>
            <w:r>
              <w:rPr>
                <w:sz w:val="28"/>
                <w:szCs w:val="28"/>
              </w:rPr>
              <w:t>13</w:t>
            </w:r>
          </w:p>
        </w:tc>
        <w:tc>
          <w:tcPr>
            <w:tcW w:w="4507" w:type="pct"/>
          </w:tcPr>
          <w:p w:rsidR="00D0667F" w:rsidRDefault="00D0667F" w:rsidP="00F5588B">
            <w:pPr>
              <w:pStyle w:val="NormalWeb"/>
              <w:keepNext/>
              <w:keepLines/>
              <w:spacing w:before="0" w:beforeAutospacing="0" w:after="120" w:afterAutospacing="0"/>
              <w:rPr>
                <w:sz w:val="28"/>
                <w:szCs w:val="28"/>
              </w:rPr>
            </w:pPr>
            <w:r>
              <w:rPr>
                <w:sz w:val="28"/>
                <w:szCs w:val="28"/>
              </w:rPr>
              <w:t>Vận tải hành khách đường thủy nội địa</w:t>
            </w:r>
          </w:p>
        </w:tc>
      </w:tr>
      <w:tr w:rsidR="00D0667F" w:rsidRPr="00E72418" w:rsidTr="00E72418">
        <w:tc>
          <w:tcPr>
            <w:tcW w:w="493" w:type="pct"/>
          </w:tcPr>
          <w:p w:rsidR="00D0667F" w:rsidRDefault="00D0667F" w:rsidP="00B953AD">
            <w:pPr>
              <w:pStyle w:val="NormalWeb"/>
              <w:keepNext/>
              <w:keepLines/>
              <w:spacing w:before="0" w:beforeAutospacing="0" w:after="120" w:afterAutospacing="0"/>
              <w:jc w:val="center"/>
              <w:rPr>
                <w:sz w:val="28"/>
                <w:szCs w:val="28"/>
              </w:rPr>
            </w:pPr>
            <w:r>
              <w:rPr>
                <w:sz w:val="28"/>
                <w:szCs w:val="28"/>
              </w:rPr>
              <w:t>14</w:t>
            </w:r>
          </w:p>
        </w:tc>
        <w:tc>
          <w:tcPr>
            <w:tcW w:w="4507" w:type="pct"/>
          </w:tcPr>
          <w:p w:rsidR="00D0667F" w:rsidRDefault="00D0667F" w:rsidP="00F5588B">
            <w:pPr>
              <w:pStyle w:val="NormalWeb"/>
              <w:keepNext/>
              <w:keepLines/>
              <w:spacing w:before="0" w:beforeAutospacing="0" w:after="120" w:afterAutospacing="0"/>
              <w:rPr>
                <w:sz w:val="28"/>
                <w:szCs w:val="28"/>
              </w:rPr>
            </w:pPr>
            <w:r>
              <w:rPr>
                <w:sz w:val="28"/>
                <w:szCs w:val="28"/>
              </w:rPr>
              <w:t>Vận tải hàng hóa đường thủy nội địa</w:t>
            </w:r>
          </w:p>
        </w:tc>
      </w:tr>
      <w:tr w:rsidR="00D0667F" w:rsidRPr="00E72418" w:rsidTr="00E72418">
        <w:tc>
          <w:tcPr>
            <w:tcW w:w="493" w:type="pct"/>
          </w:tcPr>
          <w:p w:rsidR="00D0667F" w:rsidRDefault="00D0667F" w:rsidP="00B953AD">
            <w:pPr>
              <w:pStyle w:val="NormalWeb"/>
              <w:keepNext/>
              <w:keepLines/>
              <w:spacing w:before="0" w:beforeAutospacing="0" w:after="120" w:afterAutospacing="0"/>
              <w:jc w:val="center"/>
              <w:rPr>
                <w:sz w:val="28"/>
                <w:szCs w:val="28"/>
              </w:rPr>
            </w:pPr>
            <w:r>
              <w:rPr>
                <w:sz w:val="28"/>
                <w:szCs w:val="28"/>
              </w:rPr>
              <w:t>15</w:t>
            </w:r>
          </w:p>
        </w:tc>
        <w:tc>
          <w:tcPr>
            <w:tcW w:w="4507" w:type="pct"/>
          </w:tcPr>
          <w:p w:rsidR="00D0667F" w:rsidRDefault="00D0667F" w:rsidP="00F5588B">
            <w:pPr>
              <w:pStyle w:val="NormalWeb"/>
              <w:keepNext/>
              <w:keepLines/>
              <w:spacing w:before="0" w:beforeAutospacing="0" w:after="120" w:afterAutospacing="0"/>
              <w:rPr>
                <w:sz w:val="28"/>
                <w:szCs w:val="28"/>
              </w:rPr>
            </w:pPr>
            <w:r>
              <w:rPr>
                <w:sz w:val="28"/>
                <w:szCs w:val="28"/>
              </w:rPr>
              <w:t>Bán buôn chuyên doanh khác chưa được phân vào đâu</w:t>
            </w:r>
          </w:p>
          <w:p w:rsidR="00D0667F" w:rsidRDefault="00D0667F" w:rsidP="00F5588B">
            <w:pPr>
              <w:pStyle w:val="NormalWeb"/>
              <w:keepNext/>
              <w:keepLines/>
              <w:spacing w:before="0" w:beforeAutospacing="0" w:after="120" w:afterAutospacing="0"/>
              <w:rPr>
                <w:sz w:val="28"/>
                <w:szCs w:val="28"/>
              </w:rPr>
            </w:pPr>
            <w:r>
              <w:rPr>
                <w:sz w:val="28"/>
                <w:szCs w:val="28"/>
              </w:rPr>
              <w:t>Chi tiết: vỏ bao bì xi măng và các loại vỏ bao bì khác, nguyên vật liệu cho ngành sản xuất bao bì</w:t>
            </w:r>
          </w:p>
        </w:tc>
      </w:tr>
      <w:tr w:rsidR="00D0667F" w:rsidRPr="00E72418" w:rsidTr="00E72418">
        <w:tc>
          <w:tcPr>
            <w:tcW w:w="493" w:type="pct"/>
          </w:tcPr>
          <w:p w:rsidR="00D0667F" w:rsidRDefault="00D0667F" w:rsidP="00B953AD">
            <w:pPr>
              <w:pStyle w:val="NormalWeb"/>
              <w:keepNext/>
              <w:keepLines/>
              <w:spacing w:before="0" w:beforeAutospacing="0" w:after="120" w:afterAutospacing="0"/>
              <w:jc w:val="center"/>
              <w:rPr>
                <w:sz w:val="28"/>
                <w:szCs w:val="28"/>
              </w:rPr>
            </w:pPr>
            <w:r>
              <w:rPr>
                <w:sz w:val="28"/>
                <w:szCs w:val="28"/>
              </w:rPr>
              <w:t>16</w:t>
            </w:r>
          </w:p>
        </w:tc>
        <w:tc>
          <w:tcPr>
            <w:tcW w:w="4507" w:type="pct"/>
          </w:tcPr>
          <w:p w:rsidR="00D0667F" w:rsidRDefault="00D0667F" w:rsidP="00F5588B">
            <w:pPr>
              <w:pStyle w:val="NormalWeb"/>
              <w:keepNext/>
              <w:keepLines/>
              <w:spacing w:before="0" w:beforeAutospacing="0" w:after="120" w:afterAutospacing="0"/>
              <w:rPr>
                <w:sz w:val="28"/>
                <w:szCs w:val="28"/>
              </w:rPr>
            </w:pPr>
            <w:r>
              <w:rPr>
                <w:sz w:val="28"/>
                <w:szCs w:val="28"/>
              </w:rPr>
              <w:t>Kinh doanh bất động sản, quyền sử dụng đất thuộc sở hưu, chủ sử dụng hoặc đi thuê</w:t>
            </w:r>
          </w:p>
        </w:tc>
      </w:tr>
      <w:tr w:rsidR="00D0667F" w:rsidRPr="00E72418" w:rsidTr="00E72418">
        <w:tc>
          <w:tcPr>
            <w:tcW w:w="493" w:type="pct"/>
          </w:tcPr>
          <w:p w:rsidR="00D0667F" w:rsidRDefault="00D0667F" w:rsidP="00D0667F">
            <w:pPr>
              <w:pStyle w:val="NormalWeb"/>
              <w:keepNext/>
              <w:keepLines/>
              <w:spacing w:before="0" w:beforeAutospacing="0" w:after="120" w:afterAutospacing="0"/>
              <w:jc w:val="center"/>
              <w:rPr>
                <w:sz w:val="28"/>
                <w:szCs w:val="28"/>
              </w:rPr>
            </w:pPr>
            <w:r>
              <w:rPr>
                <w:sz w:val="28"/>
                <w:szCs w:val="28"/>
              </w:rPr>
              <w:t xml:space="preserve">17 </w:t>
            </w:r>
          </w:p>
          <w:p w:rsidR="00D0667F" w:rsidRDefault="00D0667F" w:rsidP="00B953AD">
            <w:pPr>
              <w:pStyle w:val="NormalWeb"/>
              <w:keepNext/>
              <w:keepLines/>
              <w:spacing w:before="0" w:beforeAutospacing="0" w:after="120" w:afterAutospacing="0"/>
              <w:jc w:val="center"/>
              <w:rPr>
                <w:sz w:val="28"/>
                <w:szCs w:val="28"/>
              </w:rPr>
            </w:pPr>
          </w:p>
        </w:tc>
        <w:tc>
          <w:tcPr>
            <w:tcW w:w="4507" w:type="pct"/>
          </w:tcPr>
          <w:p w:rsidR="00D0667F" w:rsidRDefault="00D0667F" w:rsidP="00D0667F">
            <w:pPr>
              <w:pStyle w:val="NormalWeb"/>
              <w:keepNext/>
              <w:keepLines/>
              <w:spacing w:before="0" w:beforeAutospacing="0" w:after="120" w:afterAutospacing="0"/>
              <w:rPr>
                <w:sz w:val="28"/>
                <w:szCs w:val="28"/>
              </w:rPr>
            </w:pPr>
            <w:r>
              <w:rPr>
                <w:sz w:val="28"/>
                <w:szCs w:val="28"/>
              </w:rPr>
              <w:t>Sản xuất các loại hàng dệt khác chưa được phân vào đâu</w:t>
            </w:r>
          </w:p>
          <w:p w:rsidR="00D0667F" w:rsidRDefault="00D0667F" w:rsidP="00D0667F">
            <w:pPr>
              <w:pStyle w:val="NormalWeb"/>
              <w:keepNext/>
              <w:keepLines/>
              <w:spacing w:before="0" w:beforeAutospacing="0" w:after="120" w:afterAutospacing="0"/>
              <w:rPr>
                <w:sz w:val="28"/>
                <w:szCs w:val="28"/>
              </w:rPr>
            </w:pPr>
            <w:r>
              <w:rPr>
                <w:sz w:val="28"/>
                <w:szCs w:val="28"/>
              </w:rPr>
              <w:t xml:space="preserve">Chi tiết: </w:t>
            </w:r>
            <w:r w:rsidR="00AD567C">
              <w:rPr>
                <w:sz w:val="28"/>
                <w:szCs w:val="28"/>
              </w:rPr>
              <w:t>dệt mành PP, dệt mành KP</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18</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Tái chế phế liệu</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19</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Phá dỡ</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20</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Sản xuất bao bì bằng gỗ</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21</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Sản xuất sản phẩm từ plastic</w:t>
            </w:r>
          </w:p>
          <w:p w:rsidR="00AD567C" w:rsidRDefault="00AD567C" w:rsidP="00D0667F">
            <w:pPr>
              <w:pStyle w:val="NormalWeb"/>
              <w:keepNext/>
              <w:keepLines/>
              <w:spacing w:before="0" w:beforeAutospacing="0" w:after="120" w:afterAutospacing="0"/>
              <w:rPr>
                <w:sz w:val="28"/>
                <w:szCs w:val="28"/>
              </w:rPr>
            </w:pPr>
            <w:r>
              <w:rPr>
                <w:sz w:val="28"/>
                <w:szCs w:val="28"/>
              </w:rPr>
              <w:t>Chi tiết: sản xuất bao bì từ plastic</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22</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Hoạt động dịch vụ hỗ trợ kinh doanh khác còn lại chưa được phân vào đâu</w:t>
            </w:r>
          </w:p>
          <w:p w:rsidR="00AD567C" w:rsidRDefault="00AD567C" w:rsidP="00D0667F">
            <w:pPr>
              <w:pStyle w:val="NormalWeb"/>
              <w:keepNext/>
              <w:keepLines/>
              <w:spacing w:before="0" w:beforeAutospacing="0" w:after="120" w:afterAutospacing="0"/>
              <w:rPr>
                <w:sz w:val="28"/>
                <w:szCs w:val="28"/>
              </w:rPr>
            </w:pPr>
            <w:r>
              <w:rPr>
                <w:sz w:val="28"/>
                <w:szCs w:val="28"/>
              </w:rPr>
              <w:t>Chi tiết: dịch vụ xuất nhập khẩu hàng hóa</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23</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Sản xuất bột giấy, giấy và bìa</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lastRenderedPageBreak/>
              <w:t>24</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Xây dựng nhà các loại</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25</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Xây dựng công trình đường sắt và đường bộ</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26</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Chuẩn bị mặt bằng</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27</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Hoàn thiện công trình xây dựng</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28</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Bán buôn đò dùng khác cho gia đình</w:t>
            </w:r>
          </w:p>
          <w:p w:rsidR="00AD567C" w:rsidRDefault="00AD567C" w:rsidP="00D0667F">
            <w:pPr>
              <w:pStyle w:val="NormalWeb"/>
              <w:keepNext/>
              <w:keepLines/>
              <w:spacing w:before="0" w:beforeAutospacing="0" w:after="120" w:afterAutospacing="0"/>
              <w:rPr>
                <w:sz w:val="28"/>
                <w:szCs w:val="28"/>
              </w:rPr>
            </w:pPr>
            <w:r>
              <w:rPr>
                <w:sz w:val="28"/>
                <w:szCs w:val="28"/>
              </w:rPr>
              <w:t>Chi tiết: bán buôn đồ dùng gia dụng, đèn và bộ đèn điện; bán buôn sách báo, tạp chí, văn phòng phẩm</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29</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Bán buôn máy vi tính, thiết bị ngoại vi và phần mền</w:t>
            </w:r>
          </w:p>
        </w:tc>
      </w:tr>
      <w:tr w:rsidR="00AD567C" w:rsidRPr="00E72418" w:rsidTr="00E72418">
        <w:tc>
          <w:tcPr>
            <w:tcW w:w="493" w:type="pct"/>
          </w:tcPr>
          <w:p w:rsidR="00AD567C" w:rsidRDefault="00AD567C" w:rsidP="00D0667F">
            <w:pPr>
              <w:pStyle w:val="NormalWeb"/>
              <w:keepNext/>
              <w:keepLines/>
              <w:spacing w:before="0" w:beforeAutospacing="0" w:after="120" w:afterAutospacing="0"/>
              <w:jc w:val="center"/>
              <w:rPr>
                <w:sz w:val="28"/>
                <w:szCs w:val="28"/>
              </w:rPr>
            </w:pPr>
            <w:r>
              <w:rPr>
                <w:sz w:val="28"/>
                <w:szCs w:val="28"/>
              </w:rPr>
              <w:t>30</w:t>
            </w:r>
          </w:p>
        </w:tc>
        <w:tc>
          <w:tcPr>
            <w:tcW w:w="4507" w:type="pct"/>
          </w:tcPr>
          <w:p w:rsidR="00AD567C" w:rsidRDefault="00AD567C" w:rsidP="00D0667F">
            <w:pPr>
              <w:pStyle w:val="NormalWeb"/>
              <w:keepNext/>
              <w:keepLines/>
              <w:spacing w:before="0" w:beforeAutospacing="0" w:after="120" w:afterAutospacing="0"/>
              <w:rPr>
                <w:sz w:val="28"/>
                <w:szCs w:val="28"/>
              </w:rPr>
            </w:pPr>
            <w:r>
              <w:rPr>
                <w:sz w:val="28"/>
                <w:szCs w:val="28"/>
              </w:rPr>
              <w:t>Bán buôn thiết bị và linh kiện điện tử, viễn thông</w:t>
            </w:r>
          </w:p>
        </w:tc>
      </w:tr>
      <w:tr w:rsidR="00CC2347" w:rsidRPr="00E72418" w:rsidTr="00E72418">
        <w:tc>
          <w:tcPr>
            <w:tcW w:w="493" w:type="pct"/>
          </w:tcPr>
          <w:p w:rsidR="00CC2347" w:rsidRDefault="00CC2347" w:rsidP="00D0667F">
            <w:pPr>
              <w:pStyle w:val="NormalWeb"/>
              <w:keepNext/>
              <w:keepLines/>
              <w:spacing w:before="0" w:beforeAutospacing="0" w:after="120" w:afterAutospacing="0"/>
              <w:jc w:val="center"/>
              <w:rPr>
                <w:sz w:val="28"/>
                <w:szCs w:val="28"/>
              </w:rPr>
            </w:pPr>
            <w:r>
              <w:rPr>
                <w:sz w:val="28"/>
                <w:szCs w:val="28"/>
              </w:rPr>
              <w:t>31</w:t>
            </w:r>
          </w:p>
        </w:tc>
        <w:tc>
          <w:tcPr>
            <w:tcW w:w="4507" w:type="pct"/>
          </w:tcPr>
          <w:p w:rsidR="00CC2347" w:rsidRDefault="00CC2347" w:rsidP="00D0667F">
            <w:pPr>
              <w:pStyle w:val="NormalWeb"/>
              <w:keepNext/>
              <w:keepLines/>
              <w:spacing w:before="0" w:beforeAutospacing="0" w:after="120" w:afterAutospacing="0"/>
              <w:rPr>
                <w:sz w:val="28"/>
                <w:szCs w:val="28"/>
              </w:rPr>
            </w:pPr>
            <w:r>
              <w:rPr>
                <w:sz w:val="28"/>
                <w:szCs w:val="28"/>
              </w:rPr>
              <w:t>Bán buôn máy móc, thiết bị và phụ tùng máy nông nghiệp</w:t>
            </w:r>
          </w:p>
        </w:tc>
      </w:tr>
      <w:tr w:rsidR="00CC2347" w:rsidRPr="00E72418" w:rsidTr="00E72418">
        <w:tc>
          <w:tcPr>
            <w:tcW w:w="493" w:type="pct"/>
          </w:tcPr>
          <w:p w:rsidR="00CC2347" w:rsidRDefault="00CC2347" w:rsidP="00D0667F">
            <w:pPr>
              <w:pStyle w:val="NormalWeb"/>
              <w:keepNext/>
              <w:keepLines/>
              <w:spacing w:before="0" w:beforeAutospacing="0" w:after="120" w:afterAutospacing="0"/>
              <w:jc w:val="center"/>
              <w:rPr>
                <w:sz w:val="28"/>
                <w:szCs w:val="28"/>
              </w:rPr>
            </w:pPr>
            <w:r>
              <w:rPr>
                <w:sz w:val="28"/>
                <w:szCs w:val="28"/>
              </w:rPr>
              <w:t>32</w:t>
            </w:r>
          </w:p>
        </w:tc>
        <w:tc>
          <w:tcPr>
            <w:tcW w:w="4507" w:type="pct"/>
          </w:tcPr>
          <w:p w:rsidR="00CC2347" w:rsidRDefault="00CC2347" w:rsidP="00D0667F">
            <w:pPr>
              <w:pStyle w:val="NormalWeb"/>
              <w:keepNext/>
              <w:keepLines/>
              <w:spacing w:before="0" w:beforeAutospacing="0" w:after="120" w:afterAutospacing="0"/>
              <w:rPr>
                <w:sz w:val="28"/>
                <w:szCs w:val="28"/>
              </w:rPr>
            </w:pPr>
            <w:r>
              <w:rPr>
                <w:sz w:val="28"/>
                <w:szCs w:val="28"/>
              </w:rPr>
              <w:t>Bán buôn vật liệu, thiết bị lắp đặt khác trong xây dựng</w:t>
            </w:r>
          </w:p>
          <w:p w:rsidR="005F1745" w:rsidRDefault="005F1745" w:rsidP="00D0667F">
            <w:pPr>
              <w:pStyle w:val="NormalWeb"/>
              <w:keepNext/>
              <w:keepLines/>
              <w:spacing w:before="0" w:beforeAutospacing="0" w:after="120" w:afterAutospacing="0"/>
              <w:rPr>
                <w:sz w:val="28"/>
                <w:szCs w:val="28"/>
              </w:rPr>
            </w:pPr>
            <w:r>
              <w:rPr>
                <w:sz w:val="28"/>
                <w:szCs w:val="28"/>
              </w:rPr>
              <w:t>Chi tiết: xi măng</w:t>
            </w:r>
          </w:p>
        </w:tc>
      </w:tr>
      <w:tr w:rsidR="005F1745" w:rsidRPr="00E72418" w:rsidTr="00E72418">
        <w:tc>
          <w:tcPr>
            <w:tcW w:w="493" w:type="pct"/>
          </w:tcPr>
          <w:p w:rsidR="005F1745" w:rsidRDefault="005F1745" w:rsidP="00D0667F">
            <w:pPr>
              <w:pStyle w:val="NormalWeb"/>
              <w:keepNext/>
              <w:keepLines/>
              <w:spacing w:before="0" w:beforeAutospacing="0" w:after="120" w:afterAutospacing="0"/>
              <w:jc w:val="center"/>
              <w:rPr>
                <w:sz w:val="28"/>
                <w:szCs w:val="28"/>
              </w:rPr>
            </w:pPr>
            <w:r>
              <w:rPr>
                <w:sz w:val="28"/>
                <w:szCs w:val="28"/>
              </w:rPr>
              <w:t>33</w:t>
            </w:r>
          </w:p>
        </w:tc>
        <w:tc>
          <w:tcPr>
            <w:tcW w:w="4507" w:type="pct"/>
          </w:tcPr>
          <w:p w:rsidR="005F1745" w:rsidRDefault="005F1745" w:rsidP="00D0667F">
            <w:pPr>
              <w:pStyle w:val="NormalWeb"/>
              <w:keepNext/>
              <w:keepLines/>
              <w:spacing w:before="0" w:beforeAutospacing="0" w:after="120" w:afterAutospacing="0"/>
              <w:rPr>
                <w:sz w:val="28"/>
                <w:szCs w:val="28"/>
              </w:rPr>
            </w:pPr>
            <w:r>
              <w:rPr>
                <w:sz w:val="28"/>
                <w:szCs w:val="28"/>
              </w:rPr>
              <w:t>Kho bãi và lưu giữ hàng hóa</w:t>
            </w:r>
          </w:p>
        </w:tc>
      </w:tr>
      <w:tr w:rsidR="005F1745" w:rsidRPr="00E72418" w:rsidTr="00E72418">
        <w:tc>
          <w:tcPr>
            <w:tcW w:w="493" w:type="pct"/>
          </w:tcPr>
          <w:p w:rsidR="005F1745" w:rsidRDefault="005F1745" w:rsidP="00D0667F">
            <w:pPr>
              <w:pStyle w:val="NormalWeb"/>
              <w:keepNext/>
              <w:keepLines/>
              <w:spacing w:before="0" w:beforeAutospacing="0" w:after="120" w:afterAutospacing="0"/>
              <w:jc w:val="center"/>
              <w:rPr>
                <w:sz w:val="28"/>
                <w:szCs w:val="28"/>
              </w:rPr>
            </w:pPr>
            <w:r>
              <w:rPr>
                <w:sz w:val="28"/>
                <w:szCs w:val="28"/>
              </w:rPr>
              <w:t>34</w:t>
            </w:r>
          </w:p>
        </w:tc>
        <w:tc>
          <w:tcPr>
            <w:tcW w:w="4507" w:type="pct"/>
          </w:tcPr>
          <w:p w:rsidR="005F1745" w:rsidRDefault="005F1745" w:rsidP="000A0C71">
            <w:pPr>
              <w:pStyle w:val="NormalWeb"/>
              <w:keepNext/>
              <w:keepLines/>
              <w:spacing w:before="0" w:beforeAutospacing="0" w:after="120" w:afterAutospacing="0"/>
              <w:rPr>
                <w:sz w:val="28"/>
                <w:szCs w:val="28"/>
              </w:rPr>
            </w:pPr>
            <w:r>
              <w:rPr>
                <w:sz w:val="28"/>
                <w:szCs w:val="28"/>
              </w:rPr>
              <w:t>B</w:t>
            </w:r>
            <w:r w:rsidR="000A0C71">
              <w:rPr>
                <w:sz w:val="28"/>
                <w:szCs w:val="28"/>
              </w:rPr>
              <w:t>ố</w:t>
            </w:r>
            <w:r>
              <w:rPr>
                <w:sz w:val="28"/>
                <w:szCs w:val="28"/>
              </w:rPr>
              <w:t>c xếp hàng hóa</w:t>
            </w:r>
          </w:p>
        </w:tc>
      </w:tr>
    </w:tbl>
    <w:p w:rsidR="00B953AD" w:rsidRDefault="00AA2EDD" w:rsidP="00B953AD">
      <w:pPr>
        <w:keepNext/>
        <w:keepLines/>
        <w:numPr>
          <w:ilvl w:val="0"/>
          <w:numId w:val="37"/>
        </w:numPr>
        <w:spacing w:before="120" w:after="120"/>
        <w:jc w:val="both"/>
        <w:rPr>
          <w:color w:val="000000"/>
          <w:lang w:val="nl-NL"/>
        </w:rPr>
      </w:pPr>
      <w:r>
        <w:rPr>
          <w:color w:val="000000"/>
          <w:lang w:val="nl-NL"/>
        </w:rPr>
        <w:t>Công ty có thể tiến hành hoạt động kinh doanh trong các lĩnh vực khác được pháp luật cho phép và được Đại hội đồng cổ đông thông qua.</w:t>
      </w: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bookmarkStart w:id="18" w:name="_Toc133493803"/>
      <w:bookmarkStart w:id="19" w:name="_Toc423007530"/>
      <w:r>
        <w:rPr>
          <w:rFonts w:ascii="Times New Roman" w:hAnsi="Times New Roman" w:cs="Times New Roman"/>
          <w:i/>
          <w:lang w:val="nl-NL"/>
        </w:rPr>
        <w:t xml:space="preserve">IV.VỐN ĐIỀU LỆ, CỔ PHẦN, CỔ </w:t>
      </w:r>
      <w:bookmarkEnd w:id="18"/>
      <w:r>
        <w:rPr>
          <w:rFonts w:ascii="Times New Roman" w:hAnsi="Times New Roman" w:cs="Times New Roman"/>
          <w:i/>
          <w:lang w:val="nl-NL"/>
        </w:rPr>
        <w:t>PHIẾU</w:t>
      </w:r>
      <w:bookmarkEnd w:id="19"/>
    </w:p>
    <w:p w:rsidR="00B953AD" w:rsidRDefault="00AA2EDD" w:rsidP="00B953AD">
      <w:pPr>
        <w:pStyle w:val="Heading3"/>
        <w:keepLines/>
      </w:pPr>
      <w:bookmarkStart w:id="20" w:name="_Ref122486529"/>
      <w:bookmarkStart w:id="21" w:name="_Toc133493804"/>
      <w:bookmarkStart w:id="22" w:name="_Toc423007531"/>
      <w:r>
        <w:t xml:space="preserve">Điều 5. Vốn điều lệ, cổ phần, cổ </w:t>
      </w:r>
      <w:bookmarkEnd w:id="20"/>
      <w:bookmarkEnd w:id="21"/>
      <w:r>
        <w:t>phiếu</w:t>
      </w:r>
      <w:bookmarkEnd w:id="22"/>
    </w:p>
    <w:p w:rsidR="00B953AD" w:rsidRDefault="00AA2EDD" w:rsidP="00B953AD">
      <w:pPr>
        <w:keepNext/>
        <w:keepLines/>
        <w:numPr>
          <w:ilvl w:val="0"/>
          <w:numId w:val="38"/>
        </w:numPr>
        <w:spacing w:before="120" w:after="120"/>
        <w:jc w:val="both"/>
        <w:rPr>
          <w:color w:val="000000"/>
          <w:lang w:val="nl-NL"/>
        </w:rPr>
      </w:pPr>
      <w:r>
        <w:rPr>
          <w:color w:val="000000"/>
          <w:lang w:val="nl-NL"/>
        </w:rPr>
        <w:t>Vốn điều lệ của Công ty được góp bằng đồng Việt Nam, ngoại tệ hoặc hiện vật và được hạch toán theo đơn vị tiền tệ thống nhất là Việt Nam đồng. Vốn điều lệ của Công ty được chia thành nhiều phần bằng nhau gọi là cổ phần.</w:t>
      </w:r>
    </w:p>
    <w:p w:rsidR="00B953AD" w:rsidRDefault="00AA2EDD" w:rsidP="00B953AD">
      <w:pPr>
        <w:keepNext/>
        <w:keepLines/>
        <w:spacing w:before="120" w:after="120"/>
        <w:ind w:firstLine="680"/>
        <w:jc w:val="both"/>
        <w:rPr>
          <w:color w:val="000000"/>
          <w:lang w:val="nl-NL"/>
        </w:rPr>
      </w:pPr>
      <w:r>
        <w:rPr>
          <w:color w:val="000000"/>
          <w:lang w:val="nl-NL"/>
        </w:rPr>
        <w:t xml:space="preserve">Vốn điều lệ của Công ty tại thời điểm hiện tại là: </w:t>
      </w:r>
      <w:r>
        <w:rPr>
          <w:b/>
          <w:color w:val="000000"/>
          <w:lang w:val="nl-NL"/>
        </w:rPr>
        <w:t>30.120.400.000</w:t>
      </w:r>
      <w:r>
        <w:rPr>
          <w:color w:val="000000"/>
          <w:lang w:val="nl-NL"/>
        </w:rPr>
        <w:t xml:space="preserve"> VND </w:t>
      </w:r>
    </w:p>
    <w:p w:rsidR="00B953AD" w:rsidRDefault="00AA2EDD" w:rsidP="00B953AD">
      <w:pPr>
        <w:keepNext/>
        <w:keepLines/>
        <w:spacing w:before="120" w:after="120"/>
        <w:jc w:val="center"/>
        <w:rPr>
          <w:i/>
          <w:color w:val="000000"/>
          <w:sz w:val="30"/>
          <w:lang w:val="nl-NL"/>
        </w:rPr>
      </w:pPr>
      <w:r>
        <w:rPr>
          <w:b/>
          <w:i/>
          <w:color w:val="000000"/>
          <w:lang w:val="nl-NL"/>
        </w:rPr>
        <w:t>(Ba mươi tỷ m</w:t>
      </w:r>
      <w:r w:rsidRPr="004C07A5">
        <w:rPr>
          <w:b/>
          <w:i/>
          <w:color w:val="000000"/>
          <w:lang w:val="nl-NL"/>
        </w:rPr>
        <w:t>ột</w:t>
      </w:r>
      <w:r>
        <w:rPr>
          <w:b/>
          <w:i/>
          <w:color w:val="000000"/>
          <w:lang w:val="nl-NL"/>
        </w:rPr>
        <w:t xml:space="preserve"> tr</w:t>
      </w:r>
      <w:r w:rsidRPr="004C07A5">
        <w:rPr>
          <w:b/>
          <w:i/>
          <w:color w:val="000000"/>
          <w:lang w:val="nl-NL"/>
        </w:rPr>
        <w:t>ă</w:t>
      </w:r>
      <w:r>
        <w:rPr>
          <w:b/>
          <w:i/>
          <w:color w:val="000000"/>
          <w:lang w:val="nl-NL"/>
        </w:rPr>
        <w:t>m hai m</w:t>
      </w:r>
      <w:r w:rsidRPr="004C07A5">
        <w:rPr>
          <w:b/>
          <w:i/>
          <w:color w:val="000000"/>
          <w:lang w:val="nl-NL"/>
        </w:rPr>
        <w:t>ươ</w:t>
      </w:r>
      <w:r>
        <w:rPr>
          <w:b/>
          <w:i/>
          <w:color w:val="000000"/>
          <w:lang w:val="nl-NL"/>
        </w:rPr>
        <w:t>i tri</w:t>
      </w:r>
      <w:r w:rsidRPr="004C07A5">
        <w:rPr>
          <w:b/>
          <w:i/>
          <w:color w:val="000000"/>
          <w:lang w:val="nl-NL"/>
        </w:rPr>
        <w:t>ệu</w:t>
      </w:r>
      <w:r>
        <w:rPr>
          <w:b/>
          <w:i/>
          <w:color w:val="000000"/>
          <w:lang w:val="nl-NL"/>
        </w:rPr>
        <w:t xml:space="preserve"> b</w:t>
      </w:r>
      <w:r w:rsidRPr="004C07A5">
        <w:rPr>
          <w:b/>
          <w:i/>
          <w:color w:val="000000"/>
          <w:lang w:val="nl-NL"/>
        </w:rPr>
        <w:t>ốn</w:t>
      </w:r>
      <w:r>
        <w:rPr>
          <w:b/>
          <w:i/>
          <w:color w:val="000000"/>
          <w:lang w:val="nl-NL"/>
        </w:rPr>
        <w:t xml:space="preserve"> tr</w:t>
      </w:r>
      <w:r w:rsidRPr="004C07A5">
        <w:rPr>
          <w:b/>
          <w:i/>
          <w:color w:val="000000"/>
          <w:lang w:val="nl-NL"/>
        </w:rPr>
        <w:t>ă</w:t>
      </w:r>
      <w:r>
        <w:rPr>
          <w:b/>
          <w:i/>
          <w:color w:val="000000"/>
          <w:lang w:val="nl-NL"/>
        </w:rPr>
        <w:t>m ngh</w:t>
      </w:r>
      <w:r w:rsidRPr="004C07A5">
        <w:rPr>
          <w:b/>
          <w:i/>
          <w:color w:val="000000"/>
          <w:lang w:val="nl-NL"/>
        </w:rPr>
        <w:t>ìn</w:t>
      </w:r>
      <w:r>
        <w:rPr>
          <w:b/>
          <w:i/>
          <w:color w:val="000000"/>
          <w:lang w:val="nl-NL"/>
        </w:rPr>
        <w:t xml:space="preserve"> đồng)</w:t>
      </w:r>
    </w:p>
    <w:p w:rsidR="00B953AD" w:rsidRDefault="00AA2EDD" w:rsidP="00B953AD">
      <w:pPr>
        <w:keepNext/>
        <w:keepLines/>
        <w:spacing w:before="120" w:after="120"/>
        <w:ind w:firstLine="680"/>
        <w:jc w:val="both"/>
        <w:rPr>
          <w:color w:val="000000"/>
          <w:lang w:val="nl-NL"/>
        </w:rPr>
      </w:pPr>
      <w:r>
        <w:rPr>
          <w:color w:val="000000"/>
          <w:lang w:val="nl-NL"/>
        </w:rPr>
        <w:t>Tổng số vốn điều lệ của Công ty được chia thành 3.012.040 cổ phần với mệnh giá là 10.000 đồng/cổ phần.</w:t>
      </w:r>
    </w:p>
    <w:p w:rsidR="00B953AD" w:rsidRPr="00B953AD" w:rsidRDefault="00F413B8" w:rsidP="00B953AD">
      <w:pPr>
        <w:keepNext/>
        <w:keepLines/>
        <w:numPr>
          <w:ilvl w:val="0"/>
          <w:numId w:val="38"/>
        </w:numPr>
        <w:spacing w:before="120" w:after="120"/>
        <w:jc w:val="both"/>
        <w:rPr>
          <w:color w:val="993300"/>
          <w:lang w:val="nl-NL"/>
        </w:rPr>
      </w:pPr>
      <w:r>
        <w:rPr>
          <w:color w:val="000000"/>
          <w:lang w:val="nl-NL"/>
        </w:rPr>
        <w:t xml:space="preserve">Việc </w:t>
      </w:r>
      <w:r w:rsidR="006324FF">
        <w:rPr>
          <w:color w:val="000000"/>
          <w:lang w:val="nl-NL"/>
        </w:rPr>
        <w:t>điều chỉnh</w:t>
      </w:r>
      <w:r>
        <w:rPr>
          <w:color w:val="000000"/>
          <w:lang w:val="nl-NL"/>
        </w:rPr>
        <w:t xml:space="preserve"> vốn điều lệ của Công ty</w:t>
      </w:r>
      <w:r w:rsidR="006324FF">
        <w:rPr>
          <w:color w:val="000000"/>
          <w:lang w:val="nl-NL"/>
        </w:rPr>
        <w:t xml:space="preserve"> phải </w:t>
      </w:r>
      <w:r w:rsidR="00B953AD" w:rsidRPr="00B953AD">
        <w:rPr>
          <w:color w:val="000000"/>
          <w:lang w:val="nl-NL"/>
        </w:rPr>
        <w:t xml:space="preserve">được Đại hội đồng cổ đông thông qua và phù hợp với các quy định của pháp luật. </w:t>
      </w:r>
    </w:p>
    <w:p w:rsidR="00B953AD" w:rsidRDefault="00AA2EDD" w:rsidP="00B953AD">
      <w:pPr>
        <w:keepNext/>
        <w:keepLines/>
        <w:numPr>
          <w:ilvl w:val="0"/>
          <w:numId w:val="38"/>
        </w:numPr>
        <w:spacing w:before="120" w:after="120"/>
        <w:jc w:val="both"/>
        <w:rPr>
          <w:color w:val="993300"/>
          <w:lang w:val="nl-NL"/>
        </w:rPr>
      </w:pPr>
      <w:r>
        <w:rPr>
          <w:lang w:val="nl-NL"/>
        </w:rPr>
        <w:t>Toàn bộ cổ phần của Công ty vào ngày thông qua Điều lệ này là cổ phần phổ thông,</w:t>
      </w:r>
      <w:r>
        <w:rPr>
          <w:color w:val="993300"/>
          <w:lang w:val="nl-NL"/>
        </w:rPr>
        <w:t xml:space="preserve"> </w:t>
      </w:r>
      <w:r>
        <w:rPr>
          <w:lang w:val="nl-NL"/>
        </w:rPr>
        <w:t>các quyền và nghĩa vụ kèm theo của cổ phần được quy định tại Điều 11.</w:t>
      </w:r>
    </w:p>
    <w:p w:rsidR="00B953AD" w:rsidRDefault="00AA2EDD" w:rsidP="00B953AD">
      <w:pPr>
        <w:keepNext/>
        <w:keepLines/>
        <w:numPr>
          <w:ilvl w:val="0"/>
          <w:numId w:val="38"/>
        </w:numPr>
        <w:spacing w:before="120" w:after="120"/>
        <w:jc w:val="both"/>
        <w:rPr>
          <w:color w:val="000000"/>
          <w:lang w:val="nl-NL"/>
        </w:rPr>
      </w:pPr>
      <w:r>
        <w:rPr>
          <w:color w:val="000000"/>
          <w:lang w:val="nl-NL"/>
        </w:rPr>
        <w:lastRenderedPageBreak/>
        <w:t>Công ty có thể phát hành các loại cổ phần ưu đãi khác</w:t>
      </w:r>
      <w:r>
        <w:rPr>
          <w:color w:val="993300"/>
          <w:lang w:val="nl-NL"/>
        </w:rPr>
        <w:t xml:space="preserve"> </w:t>
      </w:r>
      <w:r>
        <w:rPr>
          <w:color w:val="000000"/>
          <w:lang w:val="nl-NL"/>
        </w:rPr>
        <w:t xml:space="preserve">sau khi có sự chấp thuận của Đại hội đồng cổ đông và phù hợp với các quy định của pháp luật. </w:t>
      </w:r>
    </w:p>
    <w:p w:rsidR="00B953AD" w:rsidRDefault="00AA2EDD" w:rsidP="00B953AD">
      <w:pPr>
        <w:keepNext/>
        <w:keepLines/>
        <w:numPr>
          <w:ilvl w:val="0"/>
          <w:numId w:val="38"/>
        </w:numPr>
        <w:spacing w:before="120" w:after="120"/>
        <w:jc w:val="both"/>
        <w:rPr>
          <w:lang w:val="nl-NL"/>
        </w:rPr>
      </w:pPr>
      <w:r>
        <w:rPr>
          <w:lang w:val="nl-NL"/>
        </w:rPr>
        <w:t>Trong trường hợp phát hành thêm cổ phần để tăng vốn điều lệ. Cổ phần phổ thông phải được ưu tiên chào bán cho các cổ đông hiện hữu theo tỷ lệ tương ứng với tỷ lệ sở hữu cổ phần phổ thông của họ trong Công ty, trừ trường hợp Đại hội đồng cổ đông quy định khác. Công ty phải thông báo việc chào bán cổ phần, trong thông báo phải nêu rõ số cổ phần được chào bán và thời hạn đăng ký mua phù hợp (tối thiểu hai mươi ngày làm việc) để cổ đông có thể đăng ký mua. Số cổ phần cổ đông không đăng ký mua hết sẽ do Hội đồng quản trị của Công ty quyết định. Hội đồng quản trị có thể phân 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Đại hội đồng cổ đông chấp thuận khác hoặc trong trường hợp cổ phần được bán qua Sở Giao dịch Chứng khoán theo phương thức đấu giá</w:t>
      </w:r>
      <w:r w:rsidR="00CD374F">
        <w:rPr>
          <w:lang w:val="nl-NL"/>
        </w:rPr>
        <w:t>.</w:t>
      </w:r>
    </w:p>
    <w:p w:rsidR="00B953AD" w:rsidRDefault="00AA2EDD" w:rsidP="00B953AD">
      <w:pPr>
        <w:keepNext/>
        <w:keepLines/>
        <w:numPr>
          <w:ilvl w:val="0"/>
          <w:numId w:val="38"/>
        </w:numPr>
        <w:spacing w:before="120" w:after="120"/>
        <w:jc w:val="both"/>
        <w:rPr>
          <w:color w:val="000000"/>
          <w:lang w:val="nl-NL"/>
        </w:rPr>
      </w:pPr>
      <w:r>
        <w:rPr>
          <w:color w:val="000000"/>
          <w:lang w:val="nl-NL"/>
        </w:rPr>
        <w:t>Công ty có thể mua lại cổ phần do chính công ty đã phát hành (kể cả cổ phần ưu đãi hoàn lại) theo những cách thức được quy định trong Điều lệ này và pháp luật hiện hành. Cổ phần phổ thông do Công ty mua lại là cổ phiếu quỹ và Hội đồng quản trị có thể chào bán theo những cách thức phù hợp với quy định của Điều lệ này và Luật Chứng khoán và văn bản hướng dẫn liên quan.</w:t>
      </w:r>
    </w:p>
    <w:p w:rsidR="00B953AD" w:rsidRDefault="00AA2EDD" w:rsidP="00B953AD">
      <w:pPr>
        <w:keepNext/>
        <w:keepLines/>
        <w:numPr>
          <w:ilvl w:val="0"/>
          <w:numId w:val="38"/>
        </w:numPr>
        <w:spacing w:before="120" w:after="120"/>
        <w:jc w:val="both"/>
        <w:rPr>
          <w:color w:val="000000"/>
          <w:lang w:val="nl-NL"/>
        </w:rPr>
      </w:pPr>
      <w:r>
        <w:rPr>
          <w:color w:val="000000"/>
          <w:lang w:val="nl-NL"/>
        </w:rPr>
        <w:t xml:space="preserve">Công ty có thể phát hành các loại chứng khoán khác khi được Đại hội đồng cổ đông nhất trí thông qua bằng văn bản và phù hợp với quy định của pháp luật về chứng khoán và thị trường chứng khoán. </w:t>
      </w:r>
    </w:p>
    <w:p w:rsidR="00B953AD" w:rsidRDefault="00AA2EDD" w:rsidP="00B953AD">
      <w:pPr>
        <w:pStyle w:val="Heading3"/>
        <w:keepLines/>
      </w:pPr>
      <w:bookmarkStart w:id="23" w:name="_Ref122149050"/>
      <w:bookmarkStart w:id="24" w:name="_Toc133493805"/>
      <w:bookmarkStart w:id="25" w:name="_Toc423007532"/>
      <w:r>
        <w:t>Điều 6. Cổ phiếu</w:t>
      </w:r>
      <w:bookmarkEnd w:id="23"/>
      <w:bookmarkEnd w:id="24"/>
      <w:bookmarkEnd w:id="25"/>
    </w:p>
    <w:p w:rsidR="00B953AD" w:rsidRDefault="00CD374F" w:rsidP="00B953AD">
      <w:pPr>
        <w:keepNext/>
        <w:keepLines/>
        <w:numPr>
          <w:ilvl w:val="0"/>
          <w:numId w:val="39"/>
        </w:numPr>
        <w:spacing w:before="120" w:after="120"/>
        <w:jc w:val="both"/>
        <w:rPr>
          <w:color w:val="000000"/>
          <w:lang w:val="nl-NL"/>
        </w:rPr>
      </w:pPr>
      <w:r w:rsidRPr="00CD374F">
        <w:rPr>
          <w:color w:val="000000"/>
          <w:lang w:val="nl-NL"/>
        </w:rPr>
        <w:t>Cổ phiếu là chứng chỉ do Công ty phát hành, bút toán ghi sổ hoặc dữ liệu điện tử xác nhận quyền sở hữu của cổ đông đối với một hoặc một số cổ phần của Công ty</w:t>
      </w:r>
      <w:r>
        <w:rPr>
          <w:color w:val="000000"/>
          <w:lang w:val="nl-NL"/>
        </w:rPr>
        <w:t>.</w:t>
      </w:r>
    </w:p>
    <w:p w:rsidR="00B953AD" w:rsidRDefault="00AA2EDD" w:rsidP="00B953AD">
      <w:pPr>
        <w:keepNext/>
        <w:keepLines/>
        <w:numPr>
          <w:ilvl w:val="0"/>
          <w:numId w:val="39"/>
        </w:numPr>
        <w:spacing w:before="120" w:after="120"/>
        <w:jc w:val="both"/>
        <w:rPr>
          <w:color w:val="000000"/>
          <w:lang w:val="nl-NL"/>
        </w:rPr>
      </w:pPr>
      <w:r>
        <w:rPr>
          <w:color w:val="000000"/>
          <w:lang w:val="nl-NL"/>
        </w:rPr>
        <w:t>Cổ đông của Công ty được cấp cổ phiếu tương ứng với số cổ phần và loại cổ phần sở hữu.</w:t>
      </w:r>
    </w:p>
    <w:p w:rsidR="00B953AD" w:rsidRDefault="00AA2EDD" w:rsidP="00B953AD">
      <w:pPr>
        <w:keepNext/>
        <w:keepLines/>
        <w:numPr>
          <w:ilvl w:val="0"/>
          <w:numId w:val="39"/>
        </w:numPr>
        <w:spacing w:before="120" w:after="120"/>
        <w:jc w:val="both"/>
        <w:rPr>
          <w:color w:val="000000"/>
          <w:lang w:val="nl-NL"/>
        </w:rPr>
      </w:pPr>
      <w:r>
        <w:rPr>
          <w:color w:val="000000"/>
          <w:lang w:val="nl-NL"/>
        </w:rPr>
        <w:t xml:space="preserve">Cổ phiếu phải </w:t>
      </w:r>
      <w:r w:rsidR="00CD374F">
        <w:rPr>
          <w:color w:val="000000"/>
          <w:lang w:val="nl-NL"/>
        </w:rPr>
        <w:t>có các nội dung chủ yếu theo quy định tại Điều 120 Luật Doanh nghiệp.</w:t>
      </w:r>
      <w:r>
        <w:rPr>
          <w:color w:val="000000"/>
          <w:lang w:val="nl-NL"/>
        </w:rPr>
        <w:t xml:space="preserve"> </w:t>
      </w:r>
    </w:p>
    <w:p w:rsidR="00B953AD" w:rsidRPr="00B06CA1" w:rsidRDefault="00AA2EDD" w:rsidP="00B06CA1">
      <w:pPr>
        <w:keepNext/>
        <w:keepLines/>
        <w:numPr>
          <w:ilvl w:val="0"/>
          <w:numId w:val="39"/>
        </w:numPr>
        <w:spacing w:before="120" w:after="120"/>
        <w:jc w:val="both"/>
        <w:rPr>
          <w:color w:val="000000"/>
          <w:lang w:val="nl-NL"/>
        </w:rPr>
      </w:pPr>
      <w:r w:rsidRPr="00B06CA1">
        <w:rPr>
          <w:color w:val="000000"/>
          <w:lang w:val="nl-NL"/>
        </w:rPr>
        <w:t>Trong thời hạn 5 ngày kể từ ngày nộp đầy đủ hồ sơ đề nghị chuyển quyền sở hữu cổ phần theo quy định của Công ty hoặc trong thời hạn 2 tháng (hoặc có thể</w:t>
      </w:r>
      <w:r w:rsidRPr="00B06CA1">
        <w:rPr>
          <w:lang w:val="nl-NL"/>
        </w:rPr>
        <w:t xml:space="preserve"> lâu hơn theo điều khoản phát hành quy định) kể từ ngày thanh toán đầy đủ tiền mua cổ phần theo như quy định tại phương án phát hành cổ phiếu của Công ty, người sở hữu số cổ phần sẽ được cấp cổ phiếu. </w:t>
      </w:r>
    </w:p>
    <w:p w:rsidR="00B953AD" w:rsidRDefault="00AA2EDD" w:rsidP="00B953AD">
      <w:pPr>
        <w:keepNext/>
        <w:keepLines/>
        <w:numPr>
          <w:ilvl w:val="0"/>
          <w:numId w:val="39"/>
        </w:numPr>
        <w:spacing w:before="120" w:after="120"/>
        <w:jc w:val="both"/>
        <w:rPr>
          <w:color w:val="000000"/>
          <w:lang w:val="nl-NL"/>
        </w:rPr>
      </w:pPr>
      <w:r>
        <w:rPr>
          <w:color w:val="000000"/>
          <w:lang w:val="nl-NL"/>
        </w:rPr>
        <w:lastRenderedPageBreak/>
        <w:t xml:space="preserve">Trường hợp cổ phiếu bị hỏng hoặc bị tẩy xoá hoặc bị đánh mất, mất cắp hoặc bị tiêu huỷ, người sở hữu cổ phiếu đó có thể yêu cầu được cấp cổ phiếu mới với điều kiện phải đưa ra bằng chứng về việc sở hữu cổ phần và thanh toán mọi chi phí liên quan cho Công ty. </w:t>
      </w:r>
    </w:p>
    <w:p w:rsidR="00B953AD" w:rsidRDefault="00B63977" w:rsidP="00B953AD">
      <w:pPr>
        <w:keepNext/>
        <w:keepLines/>
        <w:spacing w:before="120" w:after="120"/>
        <w:ind w:firstLine="737"/>
        <w:jc w:val="both"/>
        <w:rPr>
          <w:color w:val="000000"/>
          <w:lang w:val="nl-NL"/>
        </w:rPr>
      </w:pPr>
      <w:r w:rsidRPr="00B63977">
        <w:rPr>
          <w:color w:val="000000"/>
          <w:lang w:val="nl-NL"/>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B953AD" w:rsidRDefault="00AA2EDD" w:rsidP="00B953AD">
      <w:pPr>
        <w:pStyle w:val="Heading3"/>
        <w:keepLines/>
      </w:pPr>
      <w:bookmarkStart w:id="26" w:name="_Toc423007533"/>
      <w:r>
        <w:t xml:space="preserve">Điều 7. </w:t>
      </w:r>
      <w:r w:rsidR="00B614C5">
        <w:t>Trái phiếu</w:t>
      </w:r>
      <w:bookmarkEnd w:id="26"/>
    </w:p>
    <w:p w:rsidR="00B953AD" w:rsidRPr="00B953AD" w:rsidRDefault="00B953AD" w:rsidP="00B953AD">
      <w:pPr>
        <w:keepNext/>
        <w:keepLines/>
        <w:numPr>
          <w:ilvl w:val="0"/>
          <w:numId w:val="81"/>
        </w:numPr>
        <w:spacing w:before="120" w:after="120"/>
        <w:jc w:val="both"/>
        <w:rPr>
          <w:b/>
          <w:color w:val="000000"/>
        </w:rPr>
      </w:pPr>
      <w:bookmarkStart w:id="27" w:name="_Toc158790436"/>
      <w:bookmarkStart w:id="28" w:name="_Toc161040350"/>
      <w:bookmarkStart w:id="29" w:name="_Toc161111851"/>
      <w:r w:rsidRPr="00B953AD">
        <w:rPr>
          <w:color w:val="000000"/>
          <w:lang w:val="nl-NL"/>
        </w:rPr>
        <w:t>Công ty có quyền phát hành trái phiếu, trái phiếu chuyển đổi và các loại trái phiếu khác theo quy định của pháp luật và Điều lệ công ty.</w:t>
      </w:r>
    </w:p>
    <w:p w:rsidR="00B953AD" w:rsidRPr="00B953AD" w:rsidRDefault="00B953AD" w:rsidP="00B953AD">
      <w:pPr>
        <w:keepNext/>
        <w:keepLines/>
        <w:numPr>
          <w:ilvl w:val="0"/>
          <w:numId w:val="81"/>
        </w:numPr>
        <w:spacing w:before="120" w:after="120"/>
        <w:jc w:val="both"/>
        <w:rPr>
          <w:b/>
          <w:color w:val="000000"/>
        </w:rPr>
      </w:pPr>
      <w:r w:rsidRPr="00B953AD">
        <w:rPr>
          <w:color w:val="000000"/>
          <w:lang w:val="nl-NL"/>
        </w:rPr>
        <w:t>Công ty không thanh toán đủ cả gốc và lãi của trái phiếu đã phát hành, không thanh toán hoặc thanh toán không đủ các khoản nợ đến hạn trong 03 năm liên tiếp trước đó sẽ không được quyền phát hành trái phiếu, trừ trường hợp pháp luật về chứng khoán có quy định khác.</w:t>
      </w:r>
    </w:p>
    <w:p w:rsidR="00B953AD" w:rsidRPr="00B953AD" w:rsidRDefault="00B953AD" w:rsidP="00B953AD">
      <w:pPr>
        <w:keepNext/>
        <w:keepLines/>
        <w:numPr>
          <w:ilvl w:val="0"/>
          <w:numId w:val="81"/>
        </w:numPr>
        <w:spacing w:before="120" w:after="120"/>
        <w:jc w:val="both"/>
        <w:rPr>
          <w:b/>
          <w:color w:val="000000"/>
        </w:rPr>
      </w:pPr>
      <w:r w:rsidRPr="00B953AD">
        <w:rPr>
          <w:color w:val="000000"/>
          <w:lang w:val="nl-NL"/>
        </w:rPr>
        <w:t xml:space="preserve">Việc phát hành trái phiếu cho các chủ nợ là tổ chức tài chính được lựa chọn không bị hạn chế bởi quy định tại khoản 2 Điều này. </w:t>
      </w:r>
    </w:p>
    <w:p w:rsidR="00B953AD" w:rsidRPr="00B953AD" w:rsidRDefault="00B953AD" w:rsidP="00B953AD">
      <w:pPr>
        <w:keepNext/>
        <w:keepLines/>
        <w:numPr>
          <w:ilvl w:val="0"/>
          <w:numId w:val="81"/>
        </w:numPr>
        <w:spacing w:before="120" w:after="120"/>
        <w:jc w:val="both"/>
        <w:rPr>
          <w:b/>
          <w:color w:val="000000"/>
        </w:rPr>
      </w:pPr>
      <w:r w:rsidRPr="00B953AD">
        <w:rPr>
          <w:color w:val="000000"/>
          <w:lang w:val="nl-NL"/>
        </w:rPr>
        <w:t>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B953AD" w:rsidRPr="00B953AD" w:rsidRDefault="00B953AD" w:rsidP="00B953AD">
      <w:pPr>
        <w:keepNext/>
        <w:keepLines/>
        <w:numPr>
          <w:ilvl w:val="0"/>
          <w:numId w:val="81"/>
        </w:numPr>
        <w:spacing w:before="120" w:after="120"/>
        <w:jc w:val="both"/>
        <w:rPr>
          <w:b/>
          <w:color w:val="000000"/>
        </w:rPr>
      </w:pPr>
      <w:r w:rsidRPr="00B953AD">
        <w:rPr>
          <w:color w:val="000000"/>
          <w:lang w:val="nl-NL"/>
        </w:rPr>
        <w:t xml:space="preserve">Trường hợp </w:t>
      </w:r>
      <w:r w:rsidR="00F93866">
        <w:rPr>
          <w:color w:val="000000"/>
          <w:lang w:val="nl-NL"/>
        </w:rPr>
        <w:t>C</w:t>
      </w:r>
      <w:r w:rsidRPr="00B953AD">
        <w:rPr>
          <w:color w:val="000000"/>
          <w:lang w:val="nl-NL"/>
        </w:rPr>
        <w:t xml:space="preserve">ông ty phát hành trái phiếu chuyển đổi thành cổ phần thì thực hiện theo trình tự, thủ tục tương ứng chào bán cổ phần theo quy định của Luật </w:t>
      </w:r>
      <w:r w:rsidR="00F93866">
        <w:rPr>
          <w:color w:val="000000"/>
          <w:lang w:val="nl-NL"/>
        </w:rPr>
        <w:t xml:space="preserve">Doanh nghiệp, Luật chứng khoán </w:t>
      </w:r>
      <w:r w:rsidRPr="00B953AD">
        <w:rPr>
          <w:color w:val="000000"/>
          <w:lang w:val="nl-NL"/>
        </w:rPr>
        <w:t>và quy định khác của pháp luật có liên quan. Công ty thực hiện đăng ký thay đổi vốn điều lệ trong thời hạn 10 ngày kể từ ngày hoàn thành việc chuyển đổi trái phiếu thành cổ phần.</w:t>
      </w:r>
      <w:bookmarkEnd w:id="27"/>
      <w:bookmarkEnd w:id="28"/>
      <w:bookmarkEnd w:id="29"/>
    </w:p>
    <w:p w:rsidR="00B953AD" w:rsidRDefault="00AA2EDD" w:rsidP="00B953AD">
      <w:pPr>
        <w:pStyle w:val="Heading3"/>
        <w:keepLines/>
      </w:pPr>
      <w:bookmarkStart w:id="30" w:name="_Toc152571208"/>
      <w:bookmarkStart w:id="31" w:name="_Toc133493806"/>
      <w:bookmarkStart w:id="32" w:name="_Toc423007534"/>
      <w:bookmarkEnd w:id="30"/>
      <w:r>
        <w:t xml:space="preserve">Điều 8. Chuyển </w:t>
      </w:r>
      <w:r w:rsidR="00745390">
        <w:t>quyền sở hữu</w:t>
      </w:r>
      <w:r>
        <w:t xml:space="preserve"> cổ phần</w:t>
      </w:r>
      <w:bookmarkEnd w:id="31"/>
      <w:bookmarkEnd w:id="32"/>
      <w:r>
        <w:t xml:space="preserve"> </w:t>
      </w:r>
    </w:p>
    <w:p w:rsidR="00B953AD" w:rsidRDefault="00745390" w:rsidP="00B953AD">
      <w:pPr>
        <w:keepNext/>
        <w:keepLines/>
        <w:spacing w:before="120" w:after="120"/>
        <w:ind w:left="737"/>
        <w:jc w:val="both"/>
        <w:rPr>
          <w:color w:val="000000"/>
          <w:lang w:val="nl-NL"/>
        </w:rPr>
      </w:pPr>
      <w:r w:rsidRPr="00745390">
        <w:rPr>
          <w:color w:val="000000"/>
          <w:lang w:val="nl-NL"/>
        </w:rPr>
        <w:t>Các hình thức chuyển quyền sở hữu cổ phần:</w:t>
      </w:r>
    </w:p>
    <w:p w:rsidR="00B953AD" w:rsidRDefault="00B953AD" w:rsidP="00B953AD">
      <w:pPr>
        <w:keepNext/>
        <w:keepLines/>
        <w:numPr>
          <w:ilvl w:val="0"/>
          <w:numId w:val="83"/>
        </w:numPr>
        <w:spacing w:before="120" w:after="120"/>
        <w:jc w:val="both"/>
        <w:rPr>
          <w:color w:val="000000"/>
          <w:lang w:val="nl-NL"/>
        </w:rPr>
      </w:pPr>
      <w:r w:rsidRPr="00B953AD">
        <w:rPr>
          <w:color w:val="000000"/>
          <w:lang w:val="nl-NL"/>
        </w:rPr>
        <w:t xml:space="preserve">Chuyển nhượng cổ phần: </w:t>
      </w:r>
    </w:p>
    <w:p w:rsidR="00B953AD" w:rsidRDefault="00055785" w:rsidP="00B953AD">
      <w:pPr>
        <w:keepNext/>
        <w:keepLines/>
        <w:ind w:firstLine="720"/>
        <w:jc w:val="both"/>
        <w:rPr>
          <w:lang w:val="nl-NL"/>
        </w:rPr>
      </w:pPr>
      <w:r>
        <w:rPr>
          <w:color w:val="000000"/>
          <w:lang w:val="nl-NL"/>
        </w:rPr>
        <w:t xml:space="preserve">- </w:t>
      </w:r>
      <w:r w:rsidR="00B953AD" w:rsidRPr="00B953AD">
        <w:rPr>
          <w:color w:val="000000"/>
          <w:lang w:val="nl-NL"/>
        </w:rPr>
        <w:t xml:space="preserve">Tất cả các cổ phần đều có thể được tự do chuyển nhượng trừ khi Điều lệ này và pháp luật có quy định khác. Cổ phiếu niêm yết trên Sở Giao dịch Chứng khoán sẽ được chuyển nhượng theo các quy định của pháp luật về chứng khoán và thị trường chứng khoán. </w:t>
      </w:r>
    </w:p>
    <w:p w:rsidR="00B953AD" w:rsidRDefault="00055785" w:rsidP="00B953AD">
      <w:pPr>
        <w:keepNext/>
        <w:keepLines/>
        <w:ind w:firstLine="720"/>
        <w:jc w:val="both"/>
        <w:rPr>
          <w:color w:val="000000"/>
          <w:lang w:val="nl-NL"/>
        </w:rPr>
      </w:pPr>
      <w:r>
        <w:rPr>
          <w:color w:val="000000"/>
          <w:lang w:val="nl-NL"/>
        </w:rPr>
        <w:lastRenderedPageBreak/>
        <w:t xml:space="preserve">- </w:t>
      </w:r>
      <w:r w:rsidR="00AA2EDD" w:rsidRPr="00055785">
        <w:rPr>
          <w:color w:val="000000"/>
          <w:lang w:val="nl-NL"/>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714071" w:rsidRDefault="00714071" w:rsidP="00B83B8A">
      <w:pPr>
        <w:keepNext/>
        <w:keepLines/>
        <w:numPr>
          <w:ilvl w:val="0"/>
          <w:numId w:val="83"/>
        </w:numPr>
        <w:spacing w:before="120" w:after="120"/>
        <w:jc w:val="both"/>
        <w:rPr>
          <w:color w:val="000000"/>
          <w:lang w:val="nl-NL"/>
        </w:rPr>
      </w:pPr>
      <w:r w:rsidRPr="00745390">
        <w:rPr>
          <w:color w:val="000000"/>
          <w:lang w:val="nl-NL"/>
        </w:rPr>
        <w:t>Thừa kế cổ phần: Trường hợp cổ đông là cá nhân chết thì người thừa kế theo di chúc hoặc theo pháp luật của cổ đông đó là cổ đông của công ty.</w:t>
      </w:r>
      <w:r w:rsidR="00FA6676">
        <w:rPr>
          <w:color w:val="000000"/>
          <w:lang w:val="nl-NL"/>
        </w:rPr>
        <w:t xml:space="preserve"> Trường hợp có nhiều người cùng thừa kế hợp pháp thì họ phải cử đại diện sở hữu theo quy định của pháp luật. Công ty không giải quyết các trường hợp tranh chấp giữa những người thừa kế.</w:t>
      </w:r>
    </w:p>
    <w:p w:rsidR="00714071" w:rsidRPr="00745390" w:rsidRDefault="00714071" w:rsidP="00B83B8A">
      <w:pPr>
        <w:keepNext/>
        <w:keepLines/>
        <w:numPr>
          <w:ilvl w:val="0"/>
          <w:numId w:val="83"/>
        </w:numPr>
        <w:spacing w:before="120" w:after="120"/>
        <w:jc w:val="both"/>
        <w:rPr>
          <w:color w:val="000000"/>
          <w:lang w:val="nl-NL"/>
        </w:rPr>
      </w:pPr>
      <w:r w:rsidRPr="00745390">
        <w:rPr>
          <w:color w:val="000000"/>
          <w:lang w:val="nl-NL"/>
        </w:rPr>
        <w:t>Tặng cho hoặc trả nợ bằng cổ phần: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AA2EDD" w:rsidRDefault="00AA2EDD" w:rsidP="00B83B8A">
      <w:pPr>
        <w:pStyle w:val="Heading3"/>
        <w:keepLines/>
      </w:pPr>
      <w:bookmarkStart w:id="33" w:name="_Toc133493807"/>
      <w:bookmarkStart w:id="34" w:name="_Toc423007535"/>
      <w:r>
        <w:t xml:space="preserve">Điều 9. </w:t>
      </w:r>
      <w:bookmarkEnd w:id="33"/>
      <w:r w:rsidR="00FA6A04">
        <w:t>Mua lại cổ phần của Công ty</w:t>
      </w:r>
      <w:bookmarkEnd w:id="34"/>
      <w:r>
        <w:tab/>
        <w:t xml:space="preserve">       </w:t>
      </w:r>
    </w:p>
    <w:p w:rsidR="003A5E37" w:rsidRPr="003A5E37" w:rsidRDefault="003A5E37" w:rsidP="00B83B8A">
      <w:pPr>
        <w:keepNext/>
        <w:keepLines/>
        <w:numPr>
          <w:ilvl w:val="0"/>
          <w:numId w:val="84"/>
        </w:numPr>
        <w:spacing w:before="120" w:after="120"/>
        <w:jc w:val="both"/>
        <w:rPr>
          <w:color w:val="000000"/>
          <w:lang w:val="nl-NL"/>
        </w:rPr>
      </w:pPr>
      <w:r w:rsidRPr="003A5E37">
        <w:rPr>
          <w:color w:val="000000"/>
          <w:lang w:val="nl-NL"/>
        </w:rPr>
        <w:t>Mua lại cổ phần theo yêu cầu của cổ đông:</w:t>
      </w:r>
    </w:p>
    <w:p w:rsidR="003A5E37" w:rsidRPr="002F63EF" w:rsidRDefault="002F63EF" w:rsidP="002F63EF">
      <w:pPr>
        <w:keepNext/>
        <w:keepLines/>
        <w:spacing w:before="120" w:after="120"/>
        <w:ind w:firstLine="720"/>
        <w:jc w:val="both"/>
        <w:rPr>
          <w:color w:val="000000"/>
          <w:lang w:val="nl-NL"/>
        </w:rPr>
      </w:pPr>
      <w:r>
        <w:rPr>
          <w:color w:val="000000"/>
          <w:lang w:val="nl-NL"/>
        </w:rPr>
        <w:t xml:space="preserve">- </w:t>
      </w:r>
      <w:r w:rsidR="003A5E37" w:rsidRPr="002F63EF">
        <w:rPr>
          <w:color w:val="000000"/>
          <w:lang w:val="nl-NL"/>
        </w:rPr>
        <w:t>Cổ đông thực hiện quyền yêu cầu Công ty mua lại cổ phần theo quy định tại Khoản 1 Điều 129 Luật Doanh nghiệp.</w:t>
      </w:r>
    </w:p>
    <w:p w:rsidR="003A5E37" w:rsidRPr="002F63EF" w:rsidRDefault="002F63EF" w:rsidP="002F63EF">
      <w:pPr>
        <w:keepNext/>
        <w:keepLines/>
        <w:spacing w:before="120" w:after="120"/>
        <w:ind w:firstLine="720"/>
        <w:jc w:val="both"/>
        <w:rPr>
          <w:color w:val="000000"/>
          <w:lang w:val="nl-NL"/>
        </w:rPr>
      </w:pPr>
      <w:r>
        <w:rPr>
          <w:color w:val="000000"/>
          <w:lang w:val="nl-NL"/>
        </w:rPr>
        <w:t xml:space="preserve">- </w:t>
      </w:r>
      <w:r w:rsidR="003A5E37" w:rsidRPr="002F63EF">
        <w:rPr>
          <w:color w:val="000000"/>
          <w:lang w:val="nl-NL"/>
        </w:rPr>
        <w:t xml:space="preserve">Hội đồng quản trị Công ty quyết định giá mua lại cổ phần </w:t>
      </w:r>
      <w:r w:rsidR="00B83B8A" w:rsidRPr="002F63EF">
        <w:rPr>
          <w:color w:val="000000"/>
          <w:lang w:val="nl-NL"/>
        </w:rPr>
        <w:t>t</w:t>
      </w:r>
      <w:r w:rsidR="003A5E37" w:rsidRPr="002F63EF">
        <w:rPr>
          <w:color w:val="000000"/>
          <w:lang w:val="nl-NL"/>
        </w:rPr>
        <w:t>heo giá trị thị trường</w:t>
      </w:r>
      <w:r w:rsidR="00B83B8A" w:rsidRPr="002F63EF">
        <w:rPr>
          <w:color w:val="000000"/>
          <w:lang w:val="nl-NL"/>
        </w:rPr>
        <w:t xml:space="preserve"> tại thời điểm mua lại</w:t>
      </w:r>
      <w:r w:rsidR="003A5E37" w:rsidRPr="002F63EF">
        <w:rPr>
          <w:color w:val="000000"/>
          <w:lang w:val="nl-NL"/>
        </w:rPr>
        <w:t>.</w:t>
      </w:r>
    </w:p>
    <w:p w:rsidR="003A5E37" w:rsidRPr="00B83B8A" w:rsidRDefault="003A5E37" w:rsidP="00B83B8A">
      <w:pPr>
        <w:keepNext/>
        <w:keepLines/>
        <w:numPr>
          <w:ilvl w:val="0"/>
          <w:numId w:val="84"/>
        </w:numPr>
        <w:spacing w:before="120" w:after="120"/>
        <w:jc w:val="both"/>
        <w:rPr>
          <w:color w:val="000000"/>
          <w:lang w:val="nl-NL"/>
        </w:rPr>
      </w:pPr>
      <w:r w:rsidRPr="00B83B8A">
        <w:rPr>
          <w:color w:val="000000"/>
          <w:lang w:val="nl-NL"/>
        </w:rPr>
        <w:t>Mua lại cổ phần theo quyết định của Công ty:</w:t>
      </w:r>
    </w:p>
    <w:p w:rsidR="003A5E37" w:rsidRPr="002F63EF" w:rsidRDefault="002F63EF" w:rsidP="002F63EF">
      <w:pPr>
        <w:keepNext/>
        <w:keepLines/>
        <w:spacing w:before="120" w:after="120"/>
        <w:ind w:firstLine="720"/>
        <w:jc w:val="both"/>
        <w:rPr>
          <w:color w:val="000000"/>
          <w:lang w:val="nl-NL"/>
        </w:rPr>
      </w:pPr>
      <w:r>
        <w:rPr>
          <w:color w:val="000000"/>
          <w:lang w:val="nl-NL"/>
        </w:rPr>
        <w:t xml:space="preserve">- </w:t>
      </w:r>
      <w:r w:rsidR="003A5E37" w:rsidRPr="002F63EF">
        <w:rPr>
          <w:color w:val="000000"/>
          <w:lang w:val="nl-NL"/>
        </w:rPr>
        <w:t>Công ty có quyền mua lại không quá 30% tổng số cổ phần phổ thông đã bán, một phần hoặc toàn bộ cổ phần ưu đãi cổ tức đã bán.</w:t>
      </w:r>
    </w:p>
    <w:p w:rsidR="00E90B70" w:rsidRPr="002F63EF" w:rsidRDefault="002F63EF" w:rsidP="002F63EF">
      <w:pPr>
        <w:keepNext/>
        <w:keepLines/>
        <w:spacing w:before="120" w:after="120"/>
        <w:ind w:firstLine="720"/>
        <w:jc w:val="both"/>
        <w:rPr>
          <w:color w:val="000000"/>
          <w:lang w:val="nl-NL"/>
        </w:rPr>
      </w:pPr>
      <w:r>
        <w:rPr>
          <w:color w:val="000000"/>
          <w:lang w:val="nl-NL"/>
        </w:rPr>
        <w:t xml:space="preserve">- </w:t>
      </w:r>
      <w:r w:rsidR="00B953AD" w:rsidRPr="002F63EF">
        <w:rPr>
          <w:color w:val="000000"/>
          <w:lang w:val="nl-NL"/>
        </w:rPr>
        <w:t>Hội đồng quản trị có quyền quyết định mua lại không quá 10% tổng số cổ phần của từng loại đã được chào bán trong 12 tháng. Trường hợp khác, việc mua lại cổ phần do Đại hội đồng cổ đông quyết định</w:t>
      </w:r>
      <w:r w:rsidR="00DC1CD4" w:rsidRPr="002F63EF">
        <w:rPr>
          <w:color w:val="000000"/>
          <w:lang w:val="nl-NL"/>
        </w:rPr>
        <w:t>.</w:t>
      </w:r>
    </w:p>
    <w:p w:rsidR="00AA2EDD" w:rsidRPr="002F63EF" w:rsidRDefault="002F63EF" w:rsidP="002F63EF">
      <w:pPr>
        <w:keepNext/>
        <w:keepLines/>
        <w:spacing w:before="120" w:after="120"/>
        <w:ind w:firstLine="720"/>
        <w:jc w:val="both"/>
        <w:rPr>
          <w:color w:val="000000"/>
          <w:lang w:val="nl-NL"/>
        </w:rPr>
      </w:pPr>
      <w:r>
        <w:rPr>
          <w:color w:val="000000"/>
          <w:lang w:val="nl-NL"/>
        </w:rPr>
        <w:t xml:space="preserve">- </w:t>
      </w:r>
      <w:r w:rsidR="003A5E37" w:rsidRPr="002F63EF">
        <w:rPr>
          <w:color w:val="000000"/>
          <w:lang w:val="nl-NL"/>
        </w:rPr>
        <w:t>Hội đồng Quản trị quyết định giá mua lại cổ phần</w:t>
      </w:r>
      <w:r w:rsidR="000E0AE6" w:rsidRPr="002F63EF">
        <w:rPr>
          <w:color w:val="000000"/>
          <w:lang w:val="nl-NL"/>
        </w:rPr>
        <w:t>.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thỏa thuận khác thì giá mua lại không được thấp hơn giá thị trường</w:t>
      </w:r>
      <w:r w:rsidR="003A5E37" w:rsidRPr="002F63EF">
        <w:rPr>
          <w:color w:val="000000"/>
          <w:lang w:val="nl-NL"/>
        </w:rPr>
        <w:t>.</w:t>
      </w:r>
      <w:r w:rsidR="00AA2EDD" w:rsidRPr="002F63EF">
        <w:rPr>
          <w:color w:val="000000"/>
          <w:lang w:val="nl-NL"/>
        </w:rPr>
        <w:t xml:space="preserve"> </w:t>
      </w:r>
    </w:p>
    <w:p w:rsidR="00AA2EDD" w:rsidRDefault="00AA2EDD" w:rsidP="00B83B8A">
      <w:pPr>
        <w:pStyle w:val="Heading2"/>
        <w:keepLines/>
        <w:numPr>
          <w:ilvl w:val="1"/>
          <w:numId w:val="0"/>
        </w:numPr>
        <w:tabs>
          <w:tab w:val="num" w:pos="680"/>
        </w:tabs>
        <w:spacing w:before="360" w:after="360" w:line="240" w:lineRule="auto"/>
        <w:ind w:firstLine="677"/>
        <w:rPr>
          <w:rFonts w:ascii="Times New Roman" w:hAnsi="Times New Roman" w:cs="Times New Roman"/>
          <w:i/>
          <w:lang w:val="nl-NL"/>
        </w:rPr>
      </w:pPr>
      <w:bookmarkStart w:id="35" w:name="_Toc133493808"/>
      <w:bookmarkStart w:id="36" w:name="_Toc423007536"/>
      <w:r>
        <w:rPr>
          <w:rFonts w:ascii="Times New Roman" w:hAnsi="Times New Roman" w:cs="Times New Roman"/>
          <w:i/>
          <w:lang w:val="nl-NL"/>
        </w:rPr>
        <w:t>V. CƠ CẤU TỔ CHỨC, QUẢN TRỊ VÀ KIỂM SOÁT</w:t>
      </w:r>
      <w:bookmarkEnd w:id="35"/>
      <w:bookmarkEnd w:id="36"/>
      <w:r>
        <w:rPr>
          <w:rFonts w:ascii="Times New Roman" w:hAnsi="Times New Roman" w:cs="Times New Roman"/>
          <w:i/>
          <w:lang w:val="nl-NL"/>
        </w:rPr>
        <w:t xml:space="preserve"> </w:t>
      </w:r>
    </w:p>
    <w:p w:rsidR="00AA2EDD" w:rsidRDefault="00AA2EDD" w:rsidP="00B83B8A">
      <w:pPr>
        <w:pStyle w:val="Heading3"/>
        <w:keepLines/>
      </w:pPr>
      <w:bookmarkStart w:id="37" w:name="_Toc133493809"/>
      <w:bookmarkStart w:id="38" w:name="_Toc423007537"/>
      <w:r>
        <w:t xml:space="preserve">Điều 10. Cơ cấu tổ chức, quản </w:t>
      </w:r>
      <w:bookmarkEnd w:id="37"/>
      <w:r>
        <w:t>trị và kiểm soát</w:t>
      </w:r>
      <w:bookmarkEnd w:id="38"/>
    </w:p>
    <w:p w:rsidR="00B953AD" w:rsidRDefault="00AA2EDD" w:rsidP="00B953AD">
      <w:pPr>
        <w:keepNext/>
        <w:keepLines/>
        <w:spacing w:before="120" w:after="120"/>
        <w:ind w:firstLine="720"/>
        <w:jc w:val="both"/>
        <w:rPr>
          <w:color w:val="000000"/>
          <w:lang w:val="nl-NL"/>
        </w:rPr>
      </w:pPr>
      <w:r>
        <w:rPr>
          <w:color w:val="000000"/>
          <w:lang w:val="nl-NL"/>
        </w:rPr>
        <w:t>Cơ cấu tổ chức quản lý, quản trị và kiểm soát của Công ty bao gồm:</w:t>
      </w:r>
    </w:p>
    <w:p w:rsidR="00B953AD" w:rsidRDefault="00AA2EDD" w:rsidP="00B953AD">
      <w:pPr>
        <w:keepNext/>
        <w:keepLines/>
        <w:numPr>
          <w:ilvl w:val="0"/>
          <w:numId w:val="29"/>
        </w:numPr>
        <w:spacing w:before="120" w:after="120"/>
        <w:jc w:val="both"/>
        <w:rPr>
          <w:color w:val="000000"/>
          <w:lang w:val="nl-NL"/>
        </w:rPr>
      </w:pPr>
      <w:r>
        <w:rPr>
          <w:color w:val="000000"/>
          <w:lang w:val="nl-NL"/>
        </w:rPr>
        <w:lastRenderedPageBreak/>
        <w:t>Đại hội đồng cổ đông;</w:t>
      </w:r>
    </w:p>
    <w:p w:rsidR="00B953AD" w:rsidRDefault="00AA2EDD" w:rsidP="00B953AD">
      <w:pPr>
        <w:keepNext/>
        <w:keepLines/>
        <w:numPr>
          <w:ilvl w:val="0"/>
          <w:numId w:val="29"/>
        </w:numPr>
        <w:spacing w:before="120" w:after="120"/>
        <w:jc w:val="both"/>
        <w:rPr>
          <w:color w:val="000000"/>
          <w:lang w:val="nl-NL"/>
        </w:rPr>
      </w:pPr>
      <w:r>
        <w:rPr>
          <w:color w:val="000000"/>
          <w:lang w:val="nl-NL"/>
        </w:rPr>
        <w:t>Hội đồng quản trị;</w:t>
      </w:r>
    </w:p>
    <w:p w:rsidR="00B953AD" w:rsidRDefault="00AA2EDD" w:rsidP="00B953AD">
      <w:pPr>
        <w:keepNext/>
        <w:keepLines/>
        <w:numPr>
          <w:ilvl w:val="0"/>
          <w:numId w:val="29"/>
        </w:numPr>
        <w:spacing w:before="120" w:after="120"/>
        <w:jc w:val="both"/>
        <w:rPr>
          <w:iCs/>
          <w:color w:val="993300"/>
          <w:lang w:val="nl-NL"/>
        </w:rPr>
      </w:pPr>
      <w:r>
        <w:rPr>
          <w:color w:val="000000"/>
          <w:lang w:val="nl-NL"/>
        </w:rPr>
        <w:t xml:space="preserve">Giám đốc điều hành; </w:t>
      </w:r>
      <w:r>
        <w:rPr>
          <w:iCs/>
          <w:color w:val="000000"/>
          <w:lang w:val="nl-NL"/>
        </w:rPr>
        <w:t xml:space="preserve"> </w:t>
      </w:r>
    </w:p>
    <w:p w:rsidR="00B953AD" w:rsidRDefault="00AA2EDD" w:rsidP="00B953AD">
      <w:pPr>
        <w:keepNext/>
        <w:keepLines/>
        <w:numPr>
          <w:ilvl w:val="0"/>
          <w:numId w:val="29"/>
        </w:numPr>
        <w:spacing w:before="120" w:after="120"/>
        <w:jc w:val="both"/>
        <w:rPr>
          <w:color w:val="000000"/>
          <w:lang w:val="nl-NL"/>
        </w:rPr>
      </w:pPr>
      <w:r>
        <w:rPr>
          <w:color w:val="000000"/>
          <w:lang w:val="nl-NL"/>
        </w:rPr>
        <w:t>Ban kiểm soát</w:t>
      </w:r>
      <w:r>
        <w:t xml:space="preserve">.  </w:t>
      </w:r>
    </w:p>
    <w:p w:rsidR="00B953AD" w:rsidRDefault="00AA2EDD" w:rsidP="00B953AD">
      <w:pPr>
        <w:pStyle w:val="Heading2"/>
        <w:keepLines/>
        <w:numPr>
          <w:ilvl w:val="1"/>
          <w:numId w:val="0"/>
        </w:numPr>
        <w:tabs>
          <w:tab w:val="num" w:pos="680"/>
        </w:tabs>
        <w:spacing w:before="360" w:after="360" w:line="240" w:lineRule="auto"/>
        <w:ind w:firstLine="677"/>
        <w:rPr>
          <w:rFonts w:ascii="Times New Roman" w:hAnsi="Times New Roman" w:cs="Times New Roman"/>
          <w:i/>
          <w:lang w:val="nl-NL"/>
        </w:rPr>
      </w:pPr>
      <w:bookmarkStart w:id="39" w:name="_Toc133493810"/>
      <w:bookmarkStart w:id="40" w:name="_Toc423007538"/>
      <w:r>
        <w:rPr>
          <w:rFonts w:ascii="Times New Roman" w:hAnsi="Times New Roman" w:cs="Times New Roman"/>
          <w:i/>
          <w:lang w:val="nl-NL"/>
        </w:rPr>
        <w:t>VI. CỔ ĐÔNG VÀ ĐẠI HỘI ĐỒNG CỔ ĐÔNG</w:t>
      </w:r>
      <w:bookmarkEnd w:id="39"/>
      <w:bookmarkEnd w:id="40"/>
    </w:p>
    <w:p w:rsidR="00B953AD" w:rsidRDefault="00AA2EDD" w:rsidP="00B953AD">
      <w:pPr>
        <w:pStyle w:val="Heading3"/>
        <w:keepLines/>
      </w:pPr>
      <w:bookmarkStart w:id="41" w:name="_Ref122426701"/>
      <w:bookmarkStart w:id="42" w:name="_Ref122427002"/>
      <w:bookmarkStart w:id="43" w:name="_Ref122507010"/>
      <w:bookmarkStart w:id="44" w:name="_Toc133493811"/>
      <w:bookmarkStart w:id="45" w:name="_Toc423007539"/>
      <w:r>
        <w:t>Điều 11. Quyền của cổ đông</w:t>
      </w:r>
      <w:bookmarkEnd w:id="41"/>
      <w:bookmarkEnd w:id="42"/>
      <w:bookmarkEnd w:id="43"/>
      <w:bookmarkEnd w:id="44"/>
      <w:bookmarkEnd w:id="45"/>
      <w:r>
        <w:t xml:space="preserve"> </w:t>
      </w:r>
    </w:p>
    <w:p w:rsidR="00B953AD" w:rsidRDefault="00AA2EDD" w:rsidP="00B953AD">
      <w:pPr>
        <w:keepNext/>
        <w:keepLines/>
        <w:numPr>
          <w:ilvl w:val="0"/>
          <w:numId w:val="42"/>
        </w:numPr>
        <w:spacing w:before="120" w:after="120"/>
        <w:jc w:val="both"/>
        <w:rPr>
          <w:color w:val="993300"/>
          <w:lang w:val="nl-NL"/>
        </w:rPr>
      </w:pPr>
      <w:r>
        <w:rPr>
          <w:color w:val="000000"/>
          <w:lang w:val="nl-NL"/>
        </w:rPr>
        <w:t xml:space="preserve">Cổ đông là người chủ sở hữu Công ty, có các quyền và nghĩa vụ tương ứng theo số cổ phần và loại cổ phần mà họ sở hữu. Cổ đông chỉ chịu trách nhiệm về nợ và các nghĩa vụ tài sản khác của Công ty trong phạm vi số vốn đã góp vào Công ty. </w:t>
      </w:r>
    </w:p>
    <w:p w:rsidR="00B953AD" w:rsidRDefault="00AA2EDD" w:rsidP="00B953AD">
      <w:pPr>
        <w:keepNext/>
        <w:keepLines/>
        <w:numPr>
          <w:ilvl w:val="0"/>
          <w:numId w:val="42"/>
        </w:numPr>
        <w:spacing w:before="120" w:after="120"/>
        <w:jc w:val="both"/>
        <w:rPr>
          <w:color w:val="000000"/>
          <w:lang w:val="nl-NL"/>
        </w:rPr>
      </w:pPr>
      <w:r>
        <w:rPr>
          <w:color w:val="000000"/>
          <w:lang w:val="nl-NL"/>
        </w:rPr>
        <w:t>Người nắm giữ cổ phần phổ thông có các quyền sau:</w:t>
      </w:r>
    </w:p>
    <w:p w:rsidR="00B953AD" w:rsidRDefault="00AA2EDD" w:rsidP="00B953AD">
      <w:pPr>
        <w:keepNext/>
        <w:keepLines/>
        <w:numPr>
          <w:ilvl w:val="0"/>
          <w:numId w:val="4"/>
        </w:numPr>
        <w:spacing w:before="120" w:after="120"/>
        <w:jc w:val="both"/>
        <w:rPr>
          <w:color w:val="000000"/>
          <w:lang w:val="nl-NL"/>
        </w:rPr>
      </w:pPr>
      <w:r>
        <w:rPr>
          <w:color w:val="000000"/>
          <w:lang w:val="nl-NL"/>
        </w:rPr>
        <w:t>Tham gia các Đại hội đồng cổ đông và thực hiện quyền biểu quyết trực tiếp hoặc thông qua đại diện được uỷ quyền hoặc thực hiện bỏ phiếu từ xa;</w:t>
      </w:r>
    </w:p>
    <w:p w:rsidR="00B953AD" w:rsidRDefault="00AA2EDD" w:rsidP="00B953AD">
      <w:pPr>
        <w:keepNext/>
        <w:keepLines/>
        <w:numPr>
          <w:ilvl w:val="0"/>
          <w:numId w:val="4"/>
        </w:numPr>
        <w:spacing w:before="120" w:after="120"/>
        <w:jc w:val="both"/>
        <w:rPr>
          <w:color w:val="000000"/>
          <w:lang w:val="nl-NL"/>
        </w:rPr>
      </w:pPr>
      <w:r>
        <w:rPr>
          <w:color w:val="000000"/>
          <w:lang w:val="nl-NL"/>
        </w:rPr>
        <w:t>Nhận cổ tức;</w:t>
      </w:r>
    </w:p>
    <w:p w:rsidR="00B953AD" w:rsidRDefault="00AA2EDD" w:rsidP="00B953AD">
      <w:pPr>
        <w:keepNext/>
        <w:keepLines/>
        <w:numPr>
          <w:ilvl w:val="0"/>
          <w:numId w:val="4"/>
        </w:numPr>
        <w:spacing w:before="120" w:after="120"/>
        <w:jc w:val="both"/>
        <w:rPr>
          <w:color w:val="000000"/>
          <w:lang w:val="nl-NL"/>
        </w:rPr>
      </w:pPr>
      <w:r>
        <w:rPr>
          <w:color w:val="000000"/>
          <w:lang w:val="nl-NL"/>
        </w:rPr>
        <w:t>Tự do chuyển nhượng cổ phần đã được thanh toán đầy đủ theo quy định của Điều lệ này và pháp luật hiện hành</w:t>
      </w:r>
      <w:r w:rsidR="00A2630B">
        <w:rPr>
          <w:color w:val="000000"/>
          <w:lang w:val="nl-NL"/>
        </w:rPr>
        <w:t>, trừ trường hợp bị hạn chế chuyển nhượng cổ phần của cổ đông sáng lập</w:t>
      </w:r>
      <w:r w:rsidR="0085102C">
        <w:rPr>
          <w:color w:val="000000"/>
          <w:lang w:val="nl-NL"/>
        </w:rPr>
        <w:t xml:space="preserve"> hoặc các trường hợp hạn chế khác được quy định rõ trong cổ phiếu của cổ phần tương ứng</w:t>
      </w:r>
      <w:r>
        <w:rPr>
          <w:color w:val="000000"/>
          <w:lang w:val="nl-NL"/>
        </w:rPr>
        <w:t>;</w:t>
      </w:r>
    </w:p>
    <w:p w:rsidR="00B953AD" w:rsidRDefault="00AA2EDD" w:rsidP="00B953AD">
      <w:pPr>
        <w:keepNext/>
        <w:keepLines/>
        <w:numPr>
          <w:ilvl w:val="0"/>
          <w:numId w:val="4"/>
        </w:numPr>
        <w:spacing w:before="120" w:after="120"/>
        <w:jc w:val="both"/>
        <w:rPr>
          <w:color w:val="000000"/>
          <w:lang w:val="nl-NL"/>
        </w:rPr>
      </w:pPr>
      <w:r>
        <w:rPr>
          <w:color w:val="000000"/>
          <w:lang w:val="nl-NL"/>
        </w:rPr>
        <w:t xml:space="preserve">Được </w:t>
      </w:r>
      <w:r>
        <w:rPr>
          <w:color w:val="000000"/>
          <w:lang w:val="nl-NL"/>
        </w:rPr>
        <w:softHyphen/>
        <w:t>ưu tiên mua cổ phiếu mới chào bán tương ứng với tỷ lệ cổ phần phổ thông mà họ sở hữu;</w:t>
      </w:r>
    </w:p>
    <w:p w:rsidR="00B953AD" w:rsidRDefault="00747FB0" w:rsidP="00B953AD">
      <w:pPr>
        <w:keepNext/>
        <w:keepLines/>
        <w:numPr>
          <w:ilvl w:val="0"/>
          <w:numId w:val="4"/>
        </w:numPr>
        <w:spacing w:before="120" w:after="120"/>
        <w:jc w:val="both"/>
        <w:rPr>
          <w:color w:val="000000"/>
          <w:lang w:val="nl-NL"/>
        </w:rPr>
      </w:pPr>
      <w:r>
        <w:rPr>
          <w:color w:val="000000"/>
          <w:lang w:val="nl-NL"/>
        </w:rPr>
        <w:t>Xem xét, tra cứu, trích lục</w:t>
      </w:r>
      <w:r w:rsidR="00AA2EDD">
        <w:rPr>
          <w:color w:val="000000"/>
          <w:lang w:val="nl-NL"/>
        </w:rPr>
        <w:t xml:space="preserve"> các thông tin </w:t>
      </w:r>
      <w:r>
        <w:rPr>
          <w:color w:val="000000"/>
          <w:lang w:val="nl-NL"/>
        </w:rPr>
        <w:t>trong danh sách</w:t>
      </w:r>
      <w:r w:rsidR="00AA2EDD">
        <w:rPr>
          <w:color w:val="000000"/>
          <w:lang w:val="nl-NL"/>
        </w:rPr>
        <w:t xml:space="preserve"> cổ đông </w:t>
      </w:r>
      <w:r>
        <w:rPr>
          <w:color w:val="000000"/>
          <w:lang w:val="nl-NL"/>
        </w:rPr>
        <w:t>có quyền biểu quyết</w:t>
      </w:r>
      <w:r w:rsidR="00AA2EDD">
        <w:rPr>
          <w:color w:val="000000"/>
          <w:lang w:val="nl-NL"/>
        </w:rPr>
        <w:t xml:space="preserve"> và yêu cầu sửa đổi các thông tin không chính xác;</w:t>
      </w:r>
    </w:p>
    <w:p w:rsidR="00B953AD" w:rsidRDefault="00AA2EDD" w:rsidP="00B953AD">
      <w:pPr>
        <w:keepNext/>
        <w:keepLines/>
        <w:numPr>
          <w:ilvl w:val="0"/>
          <w:numId w:val="4"/>
        </w:numPr>
        <w:spacing w:before="120" w:after="120"/>
        <w:jc w:val="both"/>
        <w:rPr>
          <w:lang w:val="nl-NL"/>
        </w:rPr>
      </w:pPr>
      <w:r>
        <w:rPr>
          <w:lang w:val="nl-NL"/>
        </w:rPr>
        <w:t>Xem xét, tra cứu, trích lục hoặc sao chụp Điều lệ công ty, sổ biên bản họp Đại hội đồng cổ đông và các nghị quyết của Đại hội đồng cổ đông;</w:t>
      </w:r>
    </w:p>
    <w:p w:rsidR="00B953AD" w:rsidRDefault="00AA2EDD" w:rsidP="00B953AD">
      <w:pPr>
        <w:keepNext/>
        <w:keepLines/>
        <w:numPr>
          <w:ilvl w:val="0"/>
          <w:numId w:val="4"/>
        </w:numPr>
        <w:spacing w:before="120" w:after="120"/>
        <w:jc w:val="both"/>
        <w:rPr>
          <w:color w:val="000000"/>
          <w:lang w:val="nl-NL"/>
        </w:rPr>
      </w:pPr>
      <w:r>
        <w:rPr>
          <w:color w:val="000000"/>
          <w:lang w:val="nl-NL"/>
        </w:rPr>
        <w:t>Trường hợp Công ty giải thể</w:t>
      </w:r>
      <w:r w:rsidR="00DE278A">
        <w:rPr>
          <w:color w:val="000000"/>
          <w:lang w:val="nl-NL"/>
        </w:rPr>
        <w:t xml:space="preserve"> hoặc phá sản</w:t>
      </w:r>
      <w:r>
        <w:rPr>
          <w:color w:val="000000"/>
          <w:lang w:val="nl-NL"/>
        </w:rPr>
        <w:t xml:space="preserve">, được nhận một phần tài sản còn lại tương ứng với </w:t>
      </w:r>
      <w:r w:rsidR="00DE278A">
        <w:rPr>
          <w:color w:val="000000"/>
          <w:lang w:val="nl-NL"/>
        </w:rPr>
        <w:t>tỷ lệ sở hữu</w:t>
      </w:r>
      <w:r>
        <w:rPr>
          <w:color w:val="000000"/>
          <w:lang w:val="nl-NL"/>
        </w:rPr>
        <w:t xml:space="preserve"> cổ phần </w:t>
      </w:r>
      <w:r w:rsidR="00DE278A">
        <w:rPr>
          <w:color w:val="000000"/>
          <w:lang w:val="nl-NL"/>
        </w:rPr>
        <w:t>tại</w:t>
      </w:r>
      <w:r>
        <w:rPr>
          <w:color w:val="000000"/>
          <w:lang w:val="nl-NL"/>
        </w:rPr>
        <w:t xml:space="preserve"> Công ty; </w:t>
      </w:r>
    </w:p>
    <w:p w:rsidR="00B953AD" w:rsidRDefault="00AA2EDD" w:rsidP="00B953AD">
      <w:pPr>
        <w:keepNext/>
        <w:keepLines/>
        <w:numPr>
          <w:ilvl w:val="0"/>
          <w:numId w:val="4"/>
        </w:numPr>
        <w:spacing w:before="120" w:after="120"/>
        <w:jc w:val="both"/>
        <w:rPr>
          <w:color w:val="000000"/>
          <w:lang w:val="nl-NL"/>
        </w:rPr>
      </w:pPr>
      <w:r>
        <w:rPr>
          <w:color w:val="000000"/>
          <w:lang w:val="nl-NL"/>
        </w:rPr>
        <w:t xml:space="preserve">Yêu cầu Công ty mua lại cổ phần của họ trong các trường hợp quy định tại Điều </w:t>
      </w:r>
      <w:r w:rsidR="000825F8">
        <w:rPr>
          <w:color w:val="000000"/>
          <w:lang w:val="nl-NL"/>
        </w:rPr>
        <w:t>129</w:t>
      </w:r>
      <w:r>
        <w:rPr>
          <w:color w:val="000000"/>
          <w:lang w:val="nl-NL"/>
        </w:rPr>
        <w:t xml:space="preserve"> của Luật Doanh nghiệp;</w:t>
      </w:r>
    </w:p>
    <w:p w:rsidR="00B953AD" w:rsidRDefault="00AA2EDD" w:rsidP="00B953AD">
      <w:pPr>
        <w:keepNext/>
        <w:keepLines/>
        <w:numPr>
          <w:ilvl w:val="0"/>
          <w:numId w:val="4"/>
        </w:numPr>
        <w:spacing w:before="120" w:after="120"/>
        <w:jc w:val="both"/>
        <w:rPr>
          <w:color w:val="000000"/>
          <w:lang w:val="nl-NL"/>
        </w:rPr>
      </w:pPr>
      <w:r>
        <w:rPr>
          <w:color w:val="000000"/>
          <w:lang w:val="nl-NL"/>
        </w:rPr>
        <w:t>Các quyền khác theo quy định của Điều lệ này và pháp luật.</w:t>
      </w:r>
    </w:p>
    <w:p w:rsidR="00B953AD" w:rsidRDefault="00AA2EDD" w:rsidP="00B953AD">
      <w:pPr>
        <w:keepNext/>
        <w:keepLines/>
        <w:numPr>
          <w:ilvl w:val="0"/>
          <w:numId w:val="4"/>
        </w:numPr>
        <w:spacing w:before="120" w:after="120"/>
        <w:jc w:val="both"/>
        <w:rPr>
          <w:color w:val="000000"/>
          <w:lang w:val="nl-NL"/>
        </w:rPr>
      </w:pPr>
      <w:r w:rsidRPr="00B37BDD">
        <w:rPr>
          <w:sz w:val="24"/>
          <w:szCs w:val="24"/>
          <w:lang w:val="nl-NL"/>
        </w:rPr>
        <w:t xml:space="preserve"> </w:t>
      </w:r>
      <w:r w:rsidRPr="00B37BDD">
        <w:rPr>
          <w:lang w:val="nl-NL"/>
        </w:rPr>
        <w:t xml:space="preserve">Cổ đông là tổ chức có quyền cử một hoặc một số người đại diện theo uỷ quyền thực hiện các quyền cổ đông của mình theo quy định của pháp luật:  </w:t>
      </w:r>
    </w:p>
    <w:p w:rsidR="00B953AD" w:rsidRDefault="00AA2EDD" w:rsidP="00B953AD">
      <w:pPr>
        <w:keepNext/>
        <w:keepLines/>
        <w:spacing w:before="120" w:after="120"/>
        <w:ind w:firstLine="720"/>
        <w:jc w:val="both"/>
        <w:rPr>
          <w:color w:val="000000"/>
          <w:lang w:val="nl-NL"/>
        </w:rPr>
      </w:pPr>
      <w:r>
        <w:rPr>
          <w:color w:val="000000"/>
          <w:lang w:val="nl-NL"/>
        </w:rPr>
        <w:lastRenderedPageBreak/>
        <w:t>- Người trực tiếp quản lý phần vốn nhà nước tại Công ty do Tổng Công ty Công nghiệp Xi măng Việt Nam đề cử. Trường hợp người đại diện pháp nhân đến tuổi nghỉ hưu, chết hoặc vì một lý do nào đó</w:t>
      </w:r>
      <w:r w:rsidR="00554A0C">
        <w:rPr>
          <w:color w:val="000000"/>
          <w:lang w:val="nl-NL"/>
        </w:rPr>
        <w:t xml:space="preserve"> không thể đảm nhiệm vị trí,</w:t>
      </w:r>
      <w:r>
        <w:rPr>
          <w:color w:val="000000"/>
          <w:lang w:val="nl-NL"/>
        </w:rPr>
        <w:t xml:space="preserve"> Tổng Công ty Công nghiệp Xi măng Việt Nam sẽ có quyết định cử người thay thế;</w:t>
      </w:r>
    </w:p>
    <w:p w:rsidR="00B953AD" w:rsidRDefault="00AA2EDD" w:rsidP="00B953AD">
      <w:pPr>
        <w:keepNext/>
        <w:keepLines/>
        <w:spacing w:before="120" w:after="120"/>
        <w:ind w:firstLine="720"/>
        <w:jc w:val="both"/>
        <w:rPr>
          <w:color w:val="000000"/>
          <w:lang w:val="nl-NL"/>
        </w:rPr>
      </w:pPr>
      <w:r>
        <w:rPr>
          <w:color w:val="000000"/>
          <w:lang w:val="nl-NL"/>
        </w:rPr>
        <w:t>- Đối với các pháp nhân khác: Người đại diện cổ đông Công ty là người đại diện hợp pháp của pháp nhân đó</w:t>
      </w:r>
      <w:r w:rsidR="0011180F">
        <w:rPr>
          <w:color w:val="000000"/>
          <w:lang w:val="nl-NL"/>
        </w:rPr>
        <w:t xml:space="preserve"> hoặc người được người đại diện hợp pháp </w:t>
      </w:r>
      <w:r>
        <w:rPr>
          <w:color w:val="000000"/>
          <w:lang w:val="nl-NL"/>
        </w:rPr>
        <w:t>uỷ quyền. Người được uỷ quyền thay cho người đại diện không được uỷ quyền cho người khác.</w:t>
      </w:r>
    </w:p>
    <w:p w:rsidR="00B953AD" w:rsidRDefault="00AA2EDD" w:rsidP="00B953AD">
      <w:pPr>
        <w:keepNext/>
        <w:keepLines/>
        <w:spacing w:before="120" w:after="120"/>
        <w:ind w:firstLine="720"/>
        <w:jc w:val="both"/>
        <w:rPr>
          <w:color w:val="000000"/>
          <w:lang w:val="nl-NL"/>
        </w:rPr>
      </w:pPr>
      <w:r>
        <w:rPr>
          <w:color w:val="000000"/>
          <w:lang w:val="nl-NL"/>
        </w:rPr>
        <w:t xml:space="preserve">- Trong trường hợp cổ đông pháp nhân được sáp nhập, hợp nhất từ cổ đông cũ hoặc thừa kế quyền và nghĩa vụ của pháp nhân cũ thì cổ đông pháp nhân mới này phải gửi cho Hội đồng quản trị các văn bản có hiệu lực pháp lý về việc sáp nhập, hợp nhất để Hội đồng quản trị xử lý về cổ đông, cổ phiếu, cổ phần và người đại diện theo pháp luật hiện hành. Trường hợp cổ đông pháp nhân giải thể </w:t>
      </w:r>
      <w:r w:rsidR="000F6EEB">
        <w:rPr>
          <w:color w:val="000000"/>
          <w:lang w:val="nl-NL"/>
        </w:rPr>
        <w:t xml:space="preserve">hoặc phá sản </w:t>
      </w:r>
      <w:r>
        <w:rPr>
          <w:color w:val="000000"/>
          <w:lang w:val="nl-NL"/>
        </w:rPr>
        <w:t>thì cổ phần của cổ đông này phải được chuyển nhượng cho pháp nhân hoặc cá nhân khác theo đúng trình tự pháp luật quy định.</w:t>
      </w:r>
    </w:p>
    <w:p w:rsidR="00B953AD" w:rsidRDefault="00AA2EDD" w:rsidP="00B953AD">
      <w:pPr>
        <w:keepNext/>
        <w:keepLines/>
        <w:numPr>
          <w:ilvl w:val="0"/>
          <w:numId w:val="42"/>
        </w:numPr>
        <w:spacing w:before="120" w:after="120"/>
        <w:jc w:val="both"/>
        <w:rPr>
          <w:color w:val="000000"/>
          <w:lang w:val="nl-NL"/>
        </w:rPr>
      </w:pPr>
      <w:bookmarkStart w:id="46" w:name="_Ref123288607"/>
      <w:r>
        <w:rPr>
          <w:color w:val="000000"/>
          <w:lang w:val="nl-NL"/>
        </w:rPr>
        <w:t xml:space="preserve">Cổ đông hoặc nhóm cổ đông nắm giữ từ </w:t>
      </w:r>
      <w:r w:rsidR="00371059" w:rsidRPr="00B06CA1">
        <w:rPr>
          <w:color w:val="000000"/>
          <w:lang w:val="nl-NL"/>
        </w:rPr>
        <w:t>10</w:t>
      </w:r>
      <w:r w:rsidRPr="00B06CA1">
        <w:rPr>
          <w:color w:val="000000"/>
          <w:lang w:val="nl-NL"/>
        </w:rPr>
        <w:t>%</w:t>
      </w:r>
      <w:r>
        <w:rPr>
          <w:color w:val="000000"/>
          <w:lang w:val="nl-NL"/>
        </w:rPr>
        <w:t xml:space="preserve"> tổng số cổ phần phổ thông </w:t>
      </w:r>
      <w:r>
        <w:rPr>
          <w:lang w:val="nl-NL"/>
        </w:rPr>
        <w:t>trong thời hạn liên tục từ sáu tháng trở lên</w:t>
      </w:r>
      <w:r>
        <w:rPr>
          <w:color w:val="000000"/>
          <w:lang w:val="nl-NL"/>
        </w:rPr>
        <w:t xml:space="preserve"> có các quyền sau:</w:t>
      </w:r>
      <w:bookmarkEnd w:id="46"/>
    </w:p>
    <w:p w:rsidR="00B953AD" w:rsidRDefault="00AA2EDD" w:rsidP="00B953AD">
      <w:pPr>
        <w:keepNext/>
        <w:keepLines/>
        <w:numPr>
          <w:ilvl w:val="1"/>
          <w:numId w:val="2"/>
        </w:numPr>
        <w:spacing w:before="120" w:after="120"/>
        <w:jc w:val="both"/>
        <w:rPr>
          <w:color w:val="000000"/>
          <w:lang w:val="nl-NL"/>
        </w:rPr>
      </w:pPr>
      <w:bookmarkStart w:id="47" w:name="_Ref130814093"/>
      <w:r>
        <w:rPr>
          <w:color w:val="000000"/>
          <w:lang w:val="nl-NL"/>
        </w:rPr>
        <w:t xml:space="preserve">Đề cử các thành viên Hội đồng quản trị hoặc Ban kiểm soát theo quy định tương ứng tại các </w:t>
      </w:r>
      <w:bookmarkEnd w:id="47"/>
      <w:r w:rsidRPr="00B06CA1">
        <w:rPr>
          <w:color w:val="000000"/>
          <w:lang w:val="nl-NL"/>
        </w:rPr>
        <w:t>Điều 24.</w:t>
      </w:r>
      <w:r w:rsidR="00B06CA1" w:rsidRPr="00B06CA1">
        <w:t>2</w:t>
      </w:r>
      <w:r w:rsidRPr="00B06CA1">
        <w:rPr>
          <w:color w:val="000000"/>
          <w:lang w:val="nl-NL"/>
        </w:rPr>
        <w:t xml:space="preserve"> và Điều 36.</w:t>
      </w:r>
      <w:r w:rsidR="00B06CA1" w:rsidRPr="00B06CA1">
        <w:t>2</w:t>
      </w:r>
      <w:r>
        <w:rPr>
          <w:color w:val="000000"/>
          <w:lang w:val="nl-NL"/>
        </w:rPr>
        <w:t xml:space="preserve"> của Điều lệ này.</w:t>
      </w:r>
    </w:p>
    <w:p w:rsidR="00B953AD" w:rsidRDefault="009C051E" w:rsidP="00B953AD">
      <w:pPr>
        <w:keepNext/>
        <w:keepLines/>
        <w:numPr>
          <w:ilvl w:val="1"/>
          <w:numId w:val="2"/>
        </w:numPr>
        <w:spacing w:before="120" w:after="120"/>
        <w:jc w:val="both"/>
        <w:rPr>
          <w:color w:val="000000"/>
          <w:lang w:val="nl-NL"/>
        </w:rPr>
      </w:pPr>
      <w:r w:rsidRPr="009C051E">
        <w:rPr>
          <w:color w:val="000000"/>
          <w:lang w:val="nl-NL"/>
        </w:rPr>
        <w:t>Xem xét và trích lục sổ biên bản và các nghị quyết của Hội đồng quản trị, báo cáo tài chính giữa năm và hằng năm theo mẫu của hệ thống kế toán Việt Nam và các báo cáo của Ban kiểm soát</w:t>
      </w:r>
      <w:r>
        <w:rPr>
          <w:color w:val="000000"/>
          <w:lang w:val="nl-NL"/>
        </w:rPr>
        <w:t>.</w:t>
      </w:r>
    </w:p>
    <w:p w:rsidR="00B953AD" w:rsidRDefault="00AA2EDD" w:rsidP="00B953AD">
      <w:pPr>
        <w:keepNext/>
        <w:keepLines/>
        <w:numPr>
          <w:ilvl w:val="1"/>
          <w:numId w:val="2"/>
        </w:numPr>
        <w:spacing w:before="120" w:after="120"/>
        <w:jc w:val="both"/>
        <w:rPr>
          <w:color w:val="000000"/>
          <w:lang w:val="nl-NL"/>
        </w:rPr>
      </w:pPr>
      <w:r>
        <w:rPr>
          <w:color w:val="000000"/>
          <w:lang w:val="nl-NL"/>
        </w:rPr>
        <w:t xml:space="preserve">Yêu cầu triệu tập Đại hội đồng cổ đông theo các quy định tại </w:t>
      </w:r>
      <w:r w:rsidR="008E71AE">
        <w:rPr>
          <w:color w:val="000000"/>
          <w:lang w:val="nl-NL"/>
        </w:rPr>
        <w:t xml:space="preserve">Khoản 3 </w:t>
      </w:r>
      <w:r>
        <w:rPr>
          <w:color w:val="000000"/>
          <w:lang w:val="nl-NL"/>
        </w:rPr>
        <w:t xml:space="preserve">Điều </w:t>
      </w:r>
      <w:r w:rsidR="008E71AE">
        <w:rPr>
          <w:color w:val="000000"/>
          <w:lang w:val="nl-NL"/>
        </w:rPr>
        <w:t>114</w:t>
      </w:r>
      <w:r>
        <w:rPr>
          <w:color w:val="000000"/>
          <w:lang w:val="nl-NL"/>
        </w:rPr>
        <w:t xml:space="preserve"> Luật doanh nghiệp;</w:t>
      </w:r>
    </w:p>
    <w:p w:rsidR="00B953AD" w:rsidRDefault="00AA2EDD" w:rsidP="00B953AD">
      <w:pPr>
        <w:keepNext/>
        <w:keepLines/>
        <w:numPr>
          <w:ilvl w:val="1"/>
          <w:numId w:val="2"/>
        </w:numPr>
        <w:spacing w:before="120" w:after="120"/>
        <w:jc w:val="both"/>
        <w:rPr>
          <w:lang w:val="nl-NL"/>
        </w:rPr>
      </w:pPr>
      <w:r>
        <w:rPr>
          <w:lang w:val="nl-NL"/>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B953AD" w:rsidRDefault="00AA2EDD" w:rsidP="00B953AD">
      <w:pPr>
        <w:keepNext/>
        <w:keepLines/>
        <w:numPr>
          <w:ilvl w:val="1"/>
          <w:numId w:val="2"/>
        </w:numPr>
        <w:spacing w:before="120" w:after="120"/>
        <w:jc w:val="both"/>
        <w:rPr>
          <w:lang w:val="nl-NL"/>
        </w:rPr>
      </w:pPr>
      <w:r>
        <w:rPr>
          <w:lang w:val="nl-NL"/>
        </w:rPr>
        <w:t xml:space="preserve">Các quyền khác được quy định tại Điều lệ này. </w:t>
      </w:r>
    </w:p>
    <w:p w:rsidR="00B953AD" w:rsidRDefault="00AA2EDD" w:rsidP="00B953AD">
      <w:pPr>
        <w:pStyle w:val="Heading3"/>
        <w:keepLines/>
      </w:pPr>
      <w:bookmarkStart w:id="48" w:name="_Toc133493812"/>
      <w:bookmarkStart w:id="49" w:name="_Toc423007540"/>
      <w:r>
        <w:t>Điều 12. Nghĩa vụ của cổ đông</w:t>
      </w:r>
      <w:bookmarkEnd w:id="48"/>
      <w:bookmarkEnd w:id="49"/>
    </w:p>
    <w:p w:rsidR="00B953AD" w:rsidRDefault="00AA2EDD" w:rsidP="00B953AD">
      <w:pPr>
        <w:keepNext/>
        <w:keepLines/>
        <w:ind w:firstLine="720"/>
        <w:jc w:val="both"/>
        <w:rPr>
          <w:color w:val="000000"/>
          <w:lang w:val="nl-NL"/>
        </w:rPr>
      </w:pPr>
      <w:r>
        <w:rPr>
          <w:color w:val="000000"/>
          <w:lang w:val="nl-NL"/>
        </w:rPr>
        <w:t>Cổ đông có nghĩa vụ sau:</w:t>
      </w:r>
    </w:p>
    <w:p w:rsidR="00B953AD" w:rsidRDefault="00AA2EDD" w:rsidP="00B953AD">
      <w:pPr>
        <w:keepNext/>
        <w:keepLines/>
        <w:numPr>
          <w:ilvl w:val="0"/>
          <w:numId w:val="43"/>
        </w:numPr>
        <w:spacing w:before="120" w:after="120"/>
        <w:jc w:val="both"/>
        <w:rPr>
          <w:color w:val="000000"/>
          <w:lang w:val="nl-NL"/>
        </w:rPr>
      </w:pPr>
      <w:r>
        <w:rPr>
          <w:color w:val="000000"/>
          <w:lang w:val="nl-NL"/>
        </w:rPr>
        <w:lastRenderedPageBreak/>
        <w:t>Tuân thủ Điều lệ Công ty và các quy chế của Công ty; chấp hành quyết định của Đại hội đồng cổ đông, Hội đồng quản trị;</w:t>
      </w:r>
    </w:p>
    <w:p w:rsidR="00B953AD" w:rsidRDefault="00AA2EDD" w:rsidP="00B953AD">
      <w:pPr>
        <w:keepNext/>
        <w:keepLines/>
        <w:numPr>
          <w:ilvl w:val="0"/>
          <w:numId w:val="43"/>
        </w:numPr>
        <w:spacing w:before="120" w:after="120"/>
        <w:jc w:val="both"/>
        <w:rPr>
          <w:color w:val="000000"/>
          <w:lang w:val="nl-NL"/>
        </w:rPr>
      </w:pPr>
      <w:r>
        <w:rPr>
          <w:color w:val="000000"/>
          <w:lang w:val="nl-NL"/>
        </w:rPr>
        <w:t>Tham gia các cuộc họp Đại hội đồng cổ đông và thực hiện quyền biểu quyết trực tiếp hoặc thông qua các đại diện được ủy quyền hoặc thực hiện bỏ phiếu từ xa. Cổ đông có thể ủy quyền cho thành viên Hội đồng quản trị làm đại diện cho mình tại Đại hội đồng cổ đông.</w:t>
      </w:r>
    </w:p>
    <w:p w:rsidR="00B953AD" w:rsidRDefault="00AA2EDD" w:rsidP="00B953AD">
      <w:pPr>
        <w:keepNext/>
        <w:keepLines/>
        <w:numPr>
          <w:ilvl w:val="0"/>
          <w:numId w:val="43"/>
        </w:numPr>
        <w:spacing w:before="120" w:after="120"/>
        <w:jc w:val="both"/>
        <w:rPr>
          <w:color w:val="000000"/>
          <w:lang w:val="nl-NL"/>
        </w:rPr>
      </w:pPr>
      <w:r>
        <w:rPr>
          <w:color w:val="000000"/>
          <w:lang w:val="nl-NL"/>
        </w:rPr>
        <w:t>Thanh toán tiền mua cổ phần đã đăng ký mua theo quy định;</w:t>
      </w:r>
    </w:p>
    <w:p w:rsidR="00B953AD" w:rsidRDefault="00AA2EDD" w:rsidP="00B953AD">
      <w:pPr>
        <w:keepNext/>
        <w:keepLines/>
        <w:numPr>
          <w:ilvl w:val="0"/>
          <w:numId w:val="43"/>
        </w:numPr>
        <w:spacing w:before="120" w:after="120"/>
        <w:jc w:val="both"/>
        <w:rPr>
          <w:color w:val="000000"/>
          <w:lang w:val="nl-NL"/>
        </w:rPr>
      </w:pPr>
      <w:r>
        <w:rPr>
          <w:color w:val="000000"/>
          <w:lang w:val="nl-NL"/>
        </w:rPr>
        <w:t xml:space="preserve">Cung cấp địa chỉ chính xác khi đăng ký mua cổ phần; </w:t>
      </w:r>
    </w:p>
    <w:p w:rsidR="00B953AD" w:rsidRDefault="00AA2EDD" w:rsidP="00B953AD">
      <w:pPr>
        <w:keepNext/>
        <w:keepLines/>
        <w:numPr>
          <w:ilvl w:val="0"/>
          <w:numId w:val="43"/>
        </w:numPr>
        <w:spacing w:before="120" w:after="120"/>
        <w:jc w:val="both"/>
        <w:rPr>
          <w:color w:val="000000"/>
          <w:lang w:val="nl-NL"/>
        </w:rPr>
      </w:pPr>
      <w:r>
        <w:rPr>
          <w:color w:val="000000"/>
          <w:lang w:val="nl-NL"/>
        </w:rPr>
        <w:t>Hoàn thành các nghĩa vụ khác theo quy định của pháp luật hiện hành;</w:t>
      </w:r>
    </w:p>
    <w:p w:rsidR="00B953AD" w:rsidRDefault="00AA2EDD" w:rsidP="00B953AD">
      <w:pPr>
        <w:keepNext/>
        <w:keepLines/>
        <w:numPr>
          <w:ilvl w:val="0"/>
          <w:numId w:val="43"/>
        </w:numPr>
        <w:spacing w:before="120" w:after="120"/>
        <w:jc w:val="both"/>
        <w:rPr>
          <w:color w:val="000000"/>
          <w:lang w:val="nl-NL"/>
        </w:rPr>
      </w:pPr>
      <w:r>
        <w:rPr>
          <w:color w:val="000000"/>
          <w:lang w:val="nl-NL"/>
        </w:rPr>
        <w:t>Chịu trách nhiệm cá nhân khi nhân danh công ty dưới mọi hình thức để thực hiện một trong các hành vi sau đây:</w:t>
      </w:r>
    </w:p>
    <w:p w:rsidR="00B953AD" w:rsidRDefault="00AA2EDD" w:rsidP="00B953AD">
      <w:pPr>
        <w:keepNext/>
        <w:keepLines/>
        <w:numPr>
          <w:ilvl w:val="0"/>
          <w:numId w:val="90"/>
        </w:numPr>
        <w:spacing w:before="120" w:after="120"/>
        <w:ind w:left="1080"/>
        <w:jc w:val="both"/>
        <w:rPr>
          <w:color w:val="000000"/>
          <w:lang w:val="nl-NL"/>
        </w:rPr>
      </w:pPr>
      <w:r w:rsidRPr="006E461F">
        <w:rPr>
          <w:color w:val="000000"/>
          <w:lang w:val="nl-NL"/>
        </w:rPr>
        <w:t>Vi phạm pháp luật;</w:t>
      </w:r>
    </w:p>
    <w:p w:rsidR="00B953AD" w:rsidRDefault="00AA2EDD" w:rsidP="00B953AD">
      <w:pPr>
        <w:keepNext/>
        <w:keepLines/>
        <w:numPr>
          <w:ilvl w:val="0"/>
          <w:numId w:val="90"/>
        </w:numPr>
        <w:spacing w:before="120" w:after="120"/>
        <w:ind w:left="1080"/>
        <w:jc w:val="both"/>
        <w:rPr>
          <w:color w:val="000000"/>
          <w:lang w:val="nl-NL"/>
        </w:rPr>
      </w:pPr>
      <w:r w:rsidRPr="006E461F">
        <w:rPr>
          <w:color w:val="000000"/>
          <w:lang w:val="nl-NL"/>
        </w:rPr>
        <w:t>Tiến hành kinh doanh và các giao dịch khác để tư lợi hoặc phục vụ lợi ích của tổ chức, cá nhân khác;</w:t>
      </w:r>
    </w:p>
    <w:p w:rsidR="00B953AD" w:rsidRDefault="00AA2EDD" w:rsidP="00B953AD">
      <w:pPr>
        <w:keepNext/>
        <w:keepLines/>
        <w:numPr>
          <w:ilvl w:val="0"/>
          <w:numId w:val="90"/>
        </w:numPr>
        <w:spacing w:before="120" w:after="120"/>
        <w:ind w:left="1080"/>
        <w:jc w:val="both"/>
        <w:rPr>
          <w:color w:val="000000"/>
          <w:lang w:val="nl-NL"/>
        </w:rPr>
      </w:pPr>
      <w:r w:rsidRPr="006E461F">
        <w:rPr>
          <w:color w:val="000000"/>
          <w:lang w:val="nl-NL"/>
        </w:rPr>
        <w:t>Thanh toán các khoản nợ chưa đến hạn trước nguy cơ tài chính có thể xảy ra đối với công ty.</w:t>
      </w:r>
    </w:p>
    <w:p w:rsidR="00B953AD" w:rsidRDefault="00AA2EDD" w:rsidP="00B953AD">
      <w:pPr>
        <w:pStyle w:val="Heading3"/>
        <w:keepLines/>
      </w:pPr>
      <w:bookmarkStart w:id="50" w:name="_Ref122426949"/>
      <w:bookmarkStart w:id="51" w:name="_Ref122426970"/>
      <w:bookmarkStart w:id="52" w:name="_Toc133493813"/>
      <w:bookmarkStart w:id="53" w:name="_Toc423007541"/>
      <w:r>
        <w:t>Điều 13. Đại hội đồng cổ đông</w:t>
      </w:r>
      <w:bookmarkEnd w:id="50"/>
      <w:bookmarkEnd w:id="51"/>
      <w:bookmarkEnd w:id="52"/>
      <w:bookmarkEnd w:id="53"/>
    </w:p>
    <w:p w:rsidR="00B953AD" w:rsidRPr="00B953AD" w:rsidRDefault="00AA2EDD" w:rsidP="00B953AD">
      <w:pPr>
        <w:keepNext/>
        <w:keepLines/>
        <w:numPr>
          <w:ilvl w:val="0"/>
          <w:numId w:val="44"/>
        </w:numPr>
        <w:spacing w:before="120" w:after="120"/>
        <w:jc w:val="both"/>
        <w:rPr>
          <w:color w:val="000000"/>
          <w:lang w:val="nl-NL"/>
        </w:rPr>
      </w:pPr>
      <w:r>
        <w:rPr>
          <w:color w:val="000000"/>
          <w:lang w:val="nl-NL"/>
        </w:rPr>
        <w:t xml:space="preserve">Đại hội đồng cổ đông là cơ quan có thẩm quyền cao nhất của Công ty, </w:t>
      </w:r>
      <w:r w:rsidRPr="00B37BDD">
        <w:rPr>
          <w:lang w:val="nl-NL"/>
        </w:rPr>
        <w:t xml:space="preserve">gồm tất cả các cổ đông có quyền biểu quyết. </w:t>
      </w:r>
    </w:p>
    <w:p w:rsidR="00B953AD" w:rsidRPr="00B953AD" w:rsidRDefault="006707ED" w:rsidP="00B953AD">
      <w:pPr>
        <w:keepNext/>
        <w:keepLines/>
        <w:numPr>
          <w:ilvl w:val="0"/>
          <w:numId w:val="44"/>
        </w:numPr>
        <w:spacing w:before="120" w:after="120"/>
        <w:jc w:val="both"/>
        <w:rPr>
          <w:color w:val="000000"/>
          <w:lang w:val="nl-NL"/>
        </w:rPr>
      </w:pPr>
      <w:r>
        <w:rPr>
          <w:color w:val="000000"/>
          <w:lang w:val="nl-NL"/>
        </w:rPr>
        <w:t xml:space="preserve">Thẩm quyền của Đại hội đồng cổ đông: </w:t>
      </w:r>
      <w:r w:rsidR="00AA2EDD" w:rsidRPr="00B37BDD">
        <w:rPr>
          <w:lang w:val="nl-NL"/>
        </w:rPr>
        <w:t xml:space="preserve">Quyết định những vấn đề được luật pháp và Điều lệ Công ty quy định, thông qua các báo cáo tài chính hàng năm và phương hướng sản xuất kinh doanh của Công ty cho các năm tiếp theo. </w:t>
      </w:r>
    </w:p>
    <w:p w:rsidR="00B953AD" w:rsidRDefault="00AA2EDD" w:rsidP="00B953AD">
      <w:pPr>
        <w:keepNext/>
        <w:keepLines/>
        <w:numPr>
          <w:ilvl w:val="0"/>
          <w:numId w:val="44"/>
        </w:numPr>
        <w:spacing w:before="120" w:after="120"/>
        <w:jc w:val="both"/>
        <w:rPr>
          <w:color w:val="000000"/>
          <w:lang w:val="nl-NL"/>
        </w:rPr>
      </w:pPr>
      <w:r>
        <w:rPr>
          <w:color w:val="000000"/>
          <w:lang w:val="nl-NL"/>
        </w:rPr>
        <w:t>Đại hội cổ đông thường niên được tổ chức mỗi năm một lần. Đại hội đồng cổ đông phải họp thường niên trong thời hạn bốn tháng, kể từ ngày kết thúc năm tài chính.</w:t>
      </w:r>
      <w:r w:rsidR="00891ED9">
        <w:rPr>
          <w:color w:val="000000"/>
          <w:lang w:val="nl-NL"/>
        </w:rPr>
        <w:t xml:space="preserve"> Thời hạn tổ chức họp thường niên có thể được gia hạn, khi được Cơ quan đăng ký kinh doanh chấp thuận, nhưng không quá sáu tháng, kể từ ngày kết thúc năm tài chính.</w:t>
      </w:r>
    </w:p>
    <w:p w:rsidR="00B953AD" w:rsidRDefault="00AA2EDD" w:rsidP="00B953AD">
      <w:pPr>
        <w:keepNext/>
        <w:keepLines/>
        <w:numPr>
          <w:ilvl w:val="0"/>
          <w:numId w:val="44"/>
        </w:numPr>
        <w:spacing w:before="120" w:after="120"/>
        <w:jc w:val="both"/>
        <w:rPr>
          <w:color w:val="993300"/>
          <w:lang w:val="nl-NL"/>
        </w:rPr>
      </w:pPr>
      <w:r>
        <w:rPr>
          <w:color w:val="000000"/>
          <w:lang w:val="nl-NL"/>
        </w:rPr>
        <w:t>Hội đồng quản trị tổ chức triệu tập họp Đại hội đồng cổ đông thường niên và lựa chọn địa điểm phù hợp</w:t>
      </w:r>
      <w:r w:rsidR="00891ED9">
        <w:rPr>
          <w:color w:val="000000"/>
          <w:lang w:val="nl-NL"/>
        </w:rPr>
        <w:t xml:space="preserve"> nằm trên lãnh thổ Việt Nam</w:t>
      </w:r>
      <w:r>
        <w:rPr>
          <w:color w:val="000000"/>
          <w:lang w:val="nl-NL"/>
        </w:rPr>
        <w:t xml:space="preserve">. Đại hội đồng cổ đông thường niên quyết định những vấn đề theo quy định của pháp luật và Điều lệ Công ty, đặc biệt thông qua các báo cáo tài chính hàng năm và ngân sách tài chính cho năm tài chính tiếp theo. Các kiểm toán viên độc lập được mời tham dự đại hội để tư vấn cho việc thông qua các báo cáo tài chính hàng năm. </w:t>
      </w:r>
      <w:r>
        <w:rPr>
          <w:color w:val="993300"/>
          <w:lang w:val="nl-NL"/>
        </w:rPr>
        <w:t xml:space="preserve"> </w:t>
      </w:r>
    </w:p>
    <w:p w:rsidR="00B953AD" w:rsidRDefault="00AA2EDD" w:rsidP="00B953AD">
      <w:pPr>
        <w:keepNext/>
        <w:keepLines/>
        <w:numPr>
          <w:ilvl w:val="0"/>
          <w:numId w:val="44"/>
        </w:numPr>
        <w:spacing w:before="120" w:after="120"/>
        <w:jc w:val="both"/>
        <w:rPr>
          <w:color w:val="000000"/>
          <w:lang w:val="nl-NL"/>
        </w:rPr>
      </w:pPr>
      <w:bookmarkStart w:id="54" w:name="_Ref122488978"/>
      <w:r>
        <w:rPr>
          <w:color w:val="000000"/>
          <w:lang w:val="nl-NL"/>
        </w:rPr>
        <w:t>Hội đồng quản trị phải triệu tập Đại hội đồng cổ đông bất thường trong các trường hợp sau:</w:t>
      </w:r>
      <w:bookmarkEnd w:id="54"/>
    </w:p>
    <w:p w:rsidR="00B953AD" w:rsidRDefault="00AA2EDD" w:rsidP="00B953AD">
      <w:pPr>
        <w:keepNext/>
        <w:keepLines/>
        <w:numPr>
          <w:ilvl w:val="0"/>
          <w:numId w:val="3"/>
        </w:numPr>
        <w:spacing w:before="120" w:after="120"/>
        <w:jc w:val="both"/>
        <w:rPr>
          <w:color w:val="000000"/>
          <w:lang w:val="nl-NL"/>
        </w:rPr>
      </w:pPr>
      <w:r>
        <w:rPr>
          <w:color w:val="000000"/>
          <w:lang w:val="nl-NL"/>
        </w:rPr>
        <w:lastRenderedPageBreak/>
        <w:t xml:space="preserve">Hội đồng quản trị xét thấy cần thiết vì lợi ích của Công ty; </w:t>
      </w:r>
    </w:p>
    <w:p w:rsidR="00B953AD" w:rsidRDefault="00AA2EDD" w:rsidP="00B953AD">
      <w:pPr>
        <w:keepNext/>
        <w:keepLines/>
        <w:numPr>
          <w:ilvl w:val="0"/>
          <w:numId w:val="3"/>
        </w:numPr>
        <w:spacing w:before="120" w:after="120"/>
        <w:jc w:val="both"/>
        <w:rPr>
          <w:color w:val="000000"/>
          <w:lang w:val="nl-NL"/>
        </w:rPr>
      </w:pPr>
      <w:r>
        <w:rPr>
          <w:color w:val="000000"/>
          <w:lang w:val="nl-NL"/>
        </w:rPr>
        <w:t>Bảng cân đối kế toán hàng năm, các báo cáo quý hoặc nửa năm hoặc báo cáo kiểm toán của năm tài chính phản ánh vốn điều lệ đã bị mất một nửa so với số đầu kỳ;</w:t>
      </w:r>
    </w:p>
    <w:p w:rsidR="00B953AD" w:rsidRDefault="00AA2EDD" w:rsidP="002F63EF">
      <w:pPr>
        <w:keepNext/>
        <w:keepLines/>
        <w:spacing w:before="120" w:after="120"/>
        <w:ind w:firstLine="720"/>
        <w:jc w:val="both"/>
        <w:rPr>
          <w:color w:val="000000"/>
          <w:lang w:val="nl-NL"/>
        </w:rPr>
      </w:pPr>
      <w:bookmarkStart w:id="55" w:name="_Ref130814055"/>
      <w:r>
        <w:rPr>
          <w:color w:val="000000"/>
          <w:lang w:val="nl-NL"/>
        </w:rPr>
        <w:t>Khi số thành viên của Hội đồng quản trị</w:t>
      </w:r>
      <w:r w:rsidR="00980E87">
        <w:rPr>
          <w:color w:val="000000"/>
          <w:lang w:val="nl-NL"/>
        </w:rPr>
        <w:t>, Ban Kiểm soát còn lại</w:t>
      </w:r>
      <w:r>
        <w:rPr>
          <w:color w:val="000000"/>
          <w:lang w:val="nl-NL"/>
        </w:rPr>
        <w:t xml:space="preserve"> ít hơn số thành viên mà luật pháp quy định hoặc ít hơn một nửa số thành viên quy định trong Điều lệ;</w:t>
      </w:r>
      <w:bookmarkEnd w:id="55"/>
    </w:p>
    <w:p w:rsidR="00B953AD" w:rsidRDefault="00AA2EDD" w:rsidP="00B953AD">
      <w:pPr>
        <w:keepNext/>
        <w:keepLines/>
        <w:numPr>
          <w:ilvl w:val="0"/>
          <w:numId w:val="3"/>
        </w:numPr>
        <w:spacing w:before="120" w:after="120"/>
        <w:jc w:val="both"/>
        <w:rPr>
          <w:color w:val="000000"/>
          <w:lang w:val="nl-NL"/>
        </w:rPr>
      </w:pPr>
      <w:bookmarkStart w:id="56" w:name="_Ref123288776"/>
      <w:r>
        <w:rPr>
          <w:color w:val="000000"/>
          <w:lang w:val="nl-NL"/>
        </w:rPr>
        <w:t>Cổ đông hoặc nhóm cổ đông quy định tại Điều 11.3 của Điều lệ này yêu cầu triệu tập Đại hội đồng cổ đông bằng một văn bản kiến nghị. Văn bản kiến nghị triệu tập phải nêu rõ lý do và mục đích cuộc họp, có chữ ký của các cổ đông liên quan (văn bản kiến nghị có thể lập thành nhiều bản để có đủ chữ ký của tất cả các cổ đông có liên quan);</w:t>
      </w:r>
      <w:bookmarkEnd w:id="56"/>
    </w:p>
    <w:p w:rsidR="00B953AD" w:rsidRDefault="00AA2EDD" w:rsidP="00B953AD">
      <w:pPr>
        <w:keepNext/>
        <w:keepLines/>
        <w:numPr>
          <w:ilvl w:val="0"/>
          <w:numId w:val="3"/>
        </w:numPr>
        <w:spacing w:before="120" w:after="120"/>
        <w:jc w:val="both"/>
        <w:rPr>
          <w:color w:val="000000"/>
          <w:lang w:val="nl-NL"/>
        </w:rPr>
      </w:pPr>
      <w:bookmarkStart w:id="57" w:name="_Ref123288780"/>
      <w:r>
        <w:rPr>
          <w:color w:val="000000"/>
          <w:lang w:val="nl-NL"/>
        </w:rPr>
        <w:t>Ban kiểm soát yêu cầu triệu tập cuộc họp;</w:t>
      </w:r>
    </w:p>
    <w:p w:rsidR="00B953AD" w:rsidRDefault="00AA2EDD" w:rsidP="00B953AD">
      <w:pPr>
        <w:keepNext/>
        <w:keepLines/>
        <w:numPr>
          <w:ilvl w:val="0"/>
          <w:numId w:val="3"/>
        </w:numPr>
        <w:spacing w:before="120" w:after="120"/>
        <w:jc w:val="both"/>
        <w:rPr>
          <w:color w:val="000000"/>
          <w:lang w:val="nl-NL"/>
        </w:rPr>
      </w:pPr>
      <w:r>
        <w:rPr>
          <w:color w:val="000000"/>
          <w:lang w:val="nl-NL"/>
        </w:rPr>
        <w:t>Các trường hợp khác theo quy định của pháp luật và Điều lệ công ty.</w:t>
      </w:r>
      <w:bookmarkEnd w:id="57"/>
      <w:r>
        <w:rPr>
          <w:color w:val="000000"/>
          <w:lang w:val="nl-NL"/>
        </w:rPr>
        <w:t xml:space="preserve"> </w:t>
      </w:r>
    </w:p>
    <w:p w:rsidR="00B953AD" w:rsidRDefault="00AA2EDD" w:rsidP="00B953AD">
      <w:pPr>
        <w:keepNext/>
        <w:keepLines/>
        <w:numPr>
          <w:ilvl w:val="0"/>
          <w:numId w:val="44"/>
        </w:numPr>
        <w:spacing w:before="120" w:after="120"/>
        <w:jc w:val="both"/>
        <w:rPr>
          <w:color w:val="000000"/>
          <w:lang w:val="nl-NL"/>
        </w:rPr>
      </w:pPr>
      <w:bookmarkStart w:id="58" w:name="_Ref123620522"/>
      <w:r>
        <w:rPr>
          <w:color w:val="000000"/>
          <w:lang w:val="nl-NL"/>
        </w:rPr>
        <w:t>Triệu tập họp Đại hội đồng cổ đông bất thường</w:t>
      </w:r>
    </w:p>
    <w:p w:rsidR="00B953AD" w:rsidRDefault="00AA2EDD" w:rsidP="00B953AD">
      <w:pPr>
        <w:keepNext/>
        <w:keepLines/>
        <w:numPr>
          <w:ilvl w:val="0"/>
          <w:numId w:val="5"/>
        </w:numPr>
        <w:spacing w:before="120" w:after="120"/>
        <w:jc w:val="both"/>
        <w:rPr>
          <w:color w:val="000000"/>
          <w:lang w:val="nl-NL"/>
        </w:rPr>
      </w:pPr>
      <w:bookmarkStart w:id="59" w:name="_Ref130814133"/>
      <w:bookmarkEnd w:id="58"/>
      <w:r>
        <w:rPr>
          <w:color w:val="000000"/>
          <w:lang w:val="nl-NL"/>
        </w:rPr>
        <w:t xml:space="preserve">Hội đồng quản trị phải triệu tập họp Đại hội đồng cổ đông trong thời hạn ba mươi ngày kể từ ngày số thành viên Hội đồng quản trị còn lại như quy định tại Khoản </w:t>
      </w:r>
      <w:r w:rsidR="00F042A9">
        <w:t>5c</w:t>
      </w:r>
      <w:r>
        <w:rPr>
          <w:color w:val="000000"/>
          <w:lang w:val="nl-NL"/>
        </w:rPr>
        <w:t xml:space="preserve"> Điều 13 hoặc nhận được yêu cầu quy định tại Khoản d và </w:t>
      </w:r>
      <w:fldSimple w:instr=" REF _Ref122488978 \n \h  \* MERGEFORMAT ">
        <w:r w:rsidR="00157425">
          <w:t>5</w:t>
        </w:r>
      </w:fldSimple>
      <w:r>
        <w:rPr>
          <w:color w:val="000000"/>
          <w:lang w:val="nl-NL"/>
        </w:rPr>
        <w:t>e Điều 13.</w:t>
      </w:r>
      <w:bookmarkEnd w:id="59"/>
      <w:r>
        <w:rPr>
          <w:color w:val="000000"/>
          <w:lang w:val="nl-NL"/>
        </w:rPr>
        <w:t xml:space="preserve"> </w:t>
      </w:r>
    </w:p>
    <w:p w:rsidR="00B953AD" w:rsidRDefault="00AA2EDD" w:rsidP="00B953AD">
      <w:pPr>
        <w:keepNext/>
        <w:keepLines/>
        <w:numPr>
          <w:ilvl w:val="0"/>
          <w:numId w:val="5"/>
        </w:numPr>
        <w:spacing w:before="120" w:after="120"/>
        <w:jc w:val="both"/>
        <w:rPr>
          <w:color w:val="000000"/>
          <w:lang w:val="nl-NL"/>
        </w:rPr>
      </w:pPr>
      <w:bookmarkStart w:id="60" w:name="_Ref123620525"/>
      <w:bookmarkStart w:id="61" w:name="_Ref123620552"/>
      <w:r>
        <w:rPr>
          <w:color w:val="000000"/>
          <w:lang w:val="nl-NL"/>
        </w:rPr>
        <w:t xml:space="preserve">Trường hợp Hội đồng quản trị không triệu tập họp Đại hội đồng cổ đông theo quy định tại Khoản </w:t>
      </w:r>
      <w:r w:rsidR="00F042A9">
        <w:rPr>
          <w:color w:val="000000"/>
          <w:lang w:val="nl-NL"/>
        </w:rPr>
        <w:t>4</w:t>
      </w:r>
      <w:r w:rsidR="00420328">
        <w:rPr>
          <w:color w:val="000000"/>
          <w:lang w:val="nl-NL"/>
        </w:rPr>
        <w:fldChar w:fldCharType="begin"/>
      </w:r>
      <w:r>
        <w:rPr>
          <w:color w:val="000000"/>
          <w:lang w:val="nl-NL"/>
        </w:rPr>
        <w:instrText xml:space="preserve"> REF _Ref130814133 \r \h </w:instrText>
      </w:r>
      <w:r w:rsidR="00420328">
        <w:rPr>
          <w:color w:val="000000"/>
          <w:lang w:val="nl-NL"/>
        </w:rPr>
      </w:r>
      <w:r w:rsidR="00420328">
        <w:rPr>
          <w:color w:val="000000"/>
          <w:lang w:val="nl-NL"/>
        </w:rPr>
        <w:fldChar w:fldCharType="separate"/>
      </w:r>
      <w:r w:rsidR="00157425">
        <w:rPr>
          <w:color w:val="000000"/>
          <w:lang w:val="nl-NL"/>
        </w:rPr>
        <w:t>a</w:t>
      </w:r>
      <w:r w:rsidR="00420328">
        <w:rPr>
          <w:color w:val="000000"/>
          <w:lang w:val="nl-NL"/>
        </w:rPr>
        <w:fldChar w:fldCharType="end"/>
      </w:r>
      <w:r>
        <w:rPr>
          <w:color w:val="000000"/>
          <w:lang w:val="nl-NL"/>
        </w:rPr>
        <w:t xml:space="preserve"> Điều 13 thì trong thời hạn ba mươi ngày tiếp theo, Ban kiểm soát phải thay thế Hội đồng quản trị triệu tập họp Đại hội đồng cổ đông theo quy định </w:t>
      </w:r>
      <w:r w:rsidR="005526E7">
        <w:rPr>
          <w:color w:val="000000"/>
          <w:lang w:val="nl-NL"/>
        </w:rPr>
        <w:t>tại</w:t>
      </w:r>
      <w:r>
        <w:rPr>
          <w:color w:val="000000"/>
          <w:lang w:val="nl-NL"/>
        </w:rPr>
        <w:t xml:space="preserve"> Luật Doanh nghiệp.</w:t>
      </w:r>
      <w:bookmarkEnd w:id="60"/>
      <w:r>
        <w:rPr>
          <w:color w:val="000000"/>
          <w:lang w:val="nl-NL"/>
        </w:rPr>
        <w:t xml:space="preserve">  </w:t>
      </w:r>
    </w:p>
    <w:bookmarkEnd w:id="61"/>
    <w:p w:rsidR="00B953AD" w:rsidRDefault="00AA2EDD" w:rsidP="00B953AD">
      <w:pPr>
        <w:keepNext/>
        <w:keepLines/>
        <w:numPr>
          <w:ilvl w:val="0"/>
          <w:numId w:val="5"/>
        </w:numPr>
        <w:spacing w:before="120" w:after="120"/>
        <w:jc w:val="both"/>
        <w:rPr>
          <w:color w:val="000000"/>
          <w:lang w:val="nl-NL"/>
        </w:rPr>
      </w:pPr>
      <w:r>
        <w:rPr>
          <w:color w:val="000000"/>
          <w:lang w:val="nl-NL"/>
        </w:rPr>
        <w:t xml:space="preserve">Trường hợp Ban kiểm soát không triệu tập họp Đại hội đồng cổ đông theo quy định tại Khoản 4b Điều 13 thì cổ đông, nhóm cổ đông có yêu cầu quy định tại Khoản </w:t>
      </w:r>
      <w:fldSimple w:instr=" REF _Ref122488978 \n \h  \* MERGEFORMAT ">
        <w:r w:rsidR="00157425">
          <w:t>5</w:t>
        </w:r>
      </w:fldSimple>
      <w:r>
        <w:rPr>
          <w:color w:val="000000"/>
          <w:lang w:val="nl-NL"/>
        </w:rPr>
        <w:t xml:space="preserve">d Điều 13 có quyền thay thế Hội đồng quản trị, Ban kiểm soát triệu tập họp Đại hội đồng cổ đông theo quy định </w:t>
      </w:r>
      <w:r w:rsidR="00403DB2">
        <w:rPr>
          <w:color w:val="000000"/>
          <w:lang w:val="nl-NL"/>
        </w:rPr>
        <w:t>tại</w:t>
      </w:r>
      <w:r>
        <w:rPr>
          <w:color w:val="000000"/>
          <w:lang w:val="nl-NL"/>
        </w:rPr>
        <w:t xml:space="preserve"> Luật Doanh nghiệp.  </w:t>
      </w:r>
    </w:p>
    <w:p w:rsidR="00B953AD" w:rsidRDefault="00AA2EDD" w:rsidP="00B953AD">
      <w:pPr>
        <w:keepNext/>
        <w:keepLines/>
        <w:ind w:firstLine="720"/>
        <w:jc w:val="both"/>
        <w:rPr>
          <w:lang w:val="nl-NL"/>
        </w:rPr>
      </w:pPr>
      <w:r>
        <w:rPr>
          <w:lang w:val="nl-NL"/>
        </w:rPr>
        <w:t>Trong trường hợp này, cổ đông hoặc nhóm cổ đông triệu tập họp Đại hội đồng cổ đông có thể đề nghị cơ quan đăng ký kinh doanh giám sát việc triệu tập và tiến hành họp nếu xét thấy cần thiết.</w:t>
      </w:r>
    </w:p>
    <w:p w:rsidR="00B953AD" w:rsidRDefault="00AA2EDD" w:rsidP="00B953AD">
      <w:pPr>
        <w:keepNext/>
        <w:keepLines/>
        <w:numPr>
          <w:ilvl w:val="0"/>
          <w:numId w:val="5"/>
        </w:numPr>
        <w:spacing w:before="120" w:after="120"/>
        <w:jc w:val="both"/>
        <w:rPr>
          <w:color w:val="000000"/>
          <w:lang w:val="nl-NL"/>
        </w:rPr>
      </w:pPr>
      <w:bookmarkStart w:id="62" w:name="_Ref122426767"/>
      <w:bookmarkStart w:id="63" w:name="_Ref122489395"/>
      <w:bookmarkStart w:id="64" w:name="_Toc133493814"/>
      <w:r>
        <w:rPr>
          <w:color w:val="000000"/>
          <w:lang w:val="nl-NL"/>
        </w:rPr>
        <w:t>Tất cả chi phí cho việc triệu tập và tiến hành họp Đại hội đồng cổ đông sẽ được công ty hoàn lại. Chi phí này không bao gồm những chi phí do cổ đông chi tiêu khi tham dự Đại hội đồng cổ đông, kể cả chi phí ăn ở và đi lại.</w:t>
      </w:r>
    </w:p>
    <w:p w:rsidR="00B953AD" w:rsidRDefault="00AA2EDD" w:rsidP="00B953AD">
      <w:pPr>
        <w:pStyle w:val="Heading3"/>
        <w:keepLines/>
      </w:pPr>
      <w:bookmarkStart w:id="65" w:name="_Toc423007542"/>
      <w:r>
        <w:t>Điều 14. Quyền và nhiệm vụ của Đại hội đồng cổ đông</w:t>
      </w:r>
      <w:bookmarkEnd w:id="62"/>
      <w:bookmarkEnd w:id="63"/>
      <w:bookmarkEnd w:id="64"/>
      <w:bookmarkEnd w:id="65"/>
      <w:r>
        <w:t xml:space="preserve"> </w:t>
      </w:r>
    </w:p>
    <w:p w:rsidR="00B953AD" w:rsidRDefault="00420328" w:rsidP="00B953AD">
      <w:pPr>
        <w:keepNext/>
        <w:keepLines/>
        <w:numPr>
          <w:ilvl w:val="0"/>
          <w:numId w:val="45"/>
        </w:numPr>
        <w:spacing w:before="120" w:after="120"/>
        <w:jc w:val="both"/>
        <w:rPr>
          <w:color w:val="000000"/>
          <w:lang w:val="nl-NL"/>
        </w:rPr>
      </w:pPr>
      <w:hyperlink r:id="rId9" w:history="1"/>
      <w:r w:rsidR="00AA2EDD">
        <w:rPr>
          <w:color w:val="000000"/>
          <w:lang w:val="nl-NL"/>
        </w:rPr>
        <w:t>Đại hội đồng cổ đông thường niên có quyền thảo luận và thông qua:</w:t>
      </w:r>
    </w:p>
    <w:p w:rsidR="00B953AD" w:rsidRDefault="00AA2EDD" w:rsidP="00B953AD">
      <w:pPr>
        <w:keepNext/>
        <w:keepLines/>
        <w:numPr>
          <w:ilvl w:val="0"/>
          <w:numId w:val="6"/>
        </w:numPr>
        <w:spacing w:before="120" w:after="120"/>
        <w:jc w:val="both"/>
        <w:rPr>
          <w:color w:val="000000"/>
          <w:lang w:val="nl-NL"/>
        </w:rPr>
      </w:pPr>
      <w:r>
        <w:rPr>
          <w:color w:val="000000"/>
          <w:lang w:val="nl-NL"/>
        </w:rPr>
        <w:t>Báo cáo tài chính kiểm toán hàng năm;</w:t>
      </w:r>
    </w:p>
    <w:p w:rsidR="00B953AD" w:rsidRDefault="00AA2EDD" w:rsidP="00B953AD">
      <w:pPr>
        <w:keepNext/>
        <w:keepLines/>
        <w:numPr>
          <w:ilvl w:val="0"/>
          <w:numId w:val="6"/>
        </w:numPr>
        <w:spacing w:before="120" w:after="120"/>
        <w:jc w:val="both"/>
        <w:rPr>
          <w:color w:val="000000"/>
          <w:lang w:val="nl-NL"/>
        </w:rPr>
      </w:pPr>
      <w:r>
        <w:rPr>
          <w:color w:val="000000"/>
          <w:lang w:val="nl-NL"/>
        </w:rPr>
        <w:lastRenderedPageBreak/>
        <w:t>Báo cáo của Ban kiểm soát</w:t>
      </w:r>
      <w:r w:rsidR="003D243D">
        <w:rPr>
          <w:color w:val="000000"/>
          <w:lang w:val="nl-NL"/>
        </w:rPr>
        <w:t xml:space="preserve"> </w:t>
      </w:r>
      <w:r w:rsidR="003D243D" w:rsidRPr="003D243D">
        <w:rPr>
          <w:color w:val="000000"/>
          <w:lang w:val="nl-NL"/>
        </w:rPr>
        <w:t>về kết quả kinh doanh của công ty, về kết quả hoạt động của Hội đồng quản trị, Giám đốc hoặc Tổng giám đốc</w:t>
      </w:r>
      <w:r>
        <w:rPr>
          <w:color w:val="000000"/>
          <w:lang w:val="nl-NL"/>
        </w:rPr>
        <w:t>;</w:t>
      </w:r>
    </w:p>
    <w:p w:rsidR="00B953AD" w:rsidRDefault="00AA2EDD" w:rsidP="00B953AD">
      <w:pPr>
        <w:keepNext/>
        <w:keepLines/>
        <w:numPr>
          <w:ilvl w:val="0"/>
          <w:numId w:val="6"/>
        </w:numPr>
        <w:spacing w:before="120" w:after="120"/>
        <w:jc w:val="both"/>
        <w:rPr>
          <w:color w:val="000000"/>
          <w:lang w:val="nl-NL"/>
        </w:rPr>
      </w:pPr>
      <w:r>
        <w:rPr>
          <w:color w:val="000000"/>
          <w:lang w:val="nl-NL"/>
        </w:rPr>
        <w:t>Báo cáo của Hội đồng quản trị</w:t>
      </w:r>
      <w:r w:rsidR="003D243D">
        <w:rPr>
          <w:color w:val="000000"/>
          <w:lang w:val="nl-NL"/>
        </w:rPr>
        <w:t xml:space="preserve"> </w:t>
      </w:r>
      <w:r w:rsidR="003D243D" w:rsidRPr="003D243D">
        <w:rPr>
          <w:color w:val="000000"/>
          <w:lang w:val="nl-NL"/>
        </w:rPr>
        <w:t>và kết quả hoạt động của Hội đồng quản trị và từng thành viên Hội đồng quản trị</w:t>
      </w:r>
      <w:r>
        <w:rPr>
          <w:color w:val="000000"/>
          <w:lang w:val="nl-NL"/>
        </w:rPr>
        <w:t>;</w:t>
      </w:r>
    </w:p>
    <w:p w:rsidR="00B953AD" w:rsidRDefault="003D243D" w:rsidP="00B953AD">
      <w:pPr>
        <w:keepNext/>
        <w:keepLines/>
        <w:numPr>
          <w:ilvl w:val="0"/>
          <w:numId w:val="6"/>
        </w:numPr>
        <w:spacing w:before="120" w:after="120"/>
        <w:jc w:val="both"/>
        <w:rPr>
          <w:color w:val="000000"/>
          <w:lang w:val="nl-NL"/>
        </w:rPr>
      </w:pPr>
      <w:r>
        <w:rPr>
          <w:color w:val="000000"/>
          <w:lang w:val="nl-NL"/>
        </w:rPr>
        <w:t xml:space="preserve">Báo cáo </w:t>
      </w:r>
      <w:r w:rsidRPr="003D243D">
        <w:rPr>
          <w:color w:val="000000"/>
          <w:lang w:val="nl-NL"/>
        </w:rPr>
        <w:t>tự đánh giá kết quả hoạt động của Ban kiểm soát và của từng Kiểm soát viên</w:t>
      </w:r>
      <w:r>
        <w:rPr>
          <w:color w:val="000000"/>
          <w:lang w:val="nl-NL"/>
        </w:rPr>
        <w:t>;</w:t>
      </w:r>
    </w:p>
    <w:p w:rsidR="00B953AD" w:rsidRDefault="00AA2EDD" w:rsidP="00B953AD">
      <w:pPr>
        <w:keepNext/>
        <w:keepLines/>
        <w:numPr>
          <w:ilvl w:val="0"/>
          <w:numId w:val="6"/>
        </w:numPr>
        <w:spacing w:before="120" w:after="120"/>
        <w:jc w:val="both"/>
        <w:rPr>
          <w:color w:val="000000"/>
          <w:lang w:val="nl-NL"/>
        </w:rPr>
      </w:pPr>
      <w:r>
        <w:rPr>
          <w:color w:val="000000"/>
          <w:lang w:val="nl-NL"/>
        </w:rPr>
        <w:t xml:space="preserve">Kế hoạch </w:t>
      </w:r>
      <w:r w:rsidR="00C8765A">
        <w:rPr>
          <w:color w:val="000000"/>
          <w:lang w:val="nl-NL"/>
        </w:rPr>
        <w:t>kinh doanh hằng năm</w:t>
      </w:r>
      <w:r>
        <w:rPr>
          <w:color w:val="000000"/>
          <w:lang w:val="nl-NL"/>
        </w:rPr>
        <w:t xml:space="preserve"> của Công ty. </w:t>
      </w:r>
    </w:p>
    <w:p w:rsidR="00B953AD" w:rsidRDefault="00C8765A" w:rsidP="00B953AD">
      <w:pPr>
        <w:keepNext/>
        <w:keepLines/>
        <w:numPr>
          <w:ilvl w:val="0"/>
          <w:numId w:val="6"/>
        </w:numPr>
        <w:spacing w:before="120" w:after="120"/>
        <w:jc w:val="both"/>
        <w:rPr>
          <w:color w:val="000000"/>
          <w:lang w:val="nl-NL"/>
        </w:rPr>
      </w:pPr>
      <w:r>
        <w:rPr>
          <w:color w:val="000000"/>
          <w:lang w:val="nl-NL"/>
        </w:rPr>
        <w:t>Mức cổ tức đối với cổ phần của từng loại.</w:t>
      </w:r>
    </w:p>
    <w:p w:rsidR="00B953AD" w:rsidRDefault="00AA2EDD" w:rsidP="00B06CA1">
      <w:pPr>
        <w:keepNext/>
        <w:keepLines/>
        <w:numPr>
          <w:ilvl w:val="0"/>
          <w:numId w:val="6"/>
        </w:numPr>
        <w:spacing w:before="120" w:after="120"/>
        <w:jc w:val="both"/>
        <w:rPr>
          <w:color w:val="000000"/>
          <w:lang w:val="nl-NL"/>
        </w:rPr>
      </w:pPr>
      <w:bookmarkStart w:id="66" w:name="_Ref123273039"/>
      <w:r>
        <w:rPr>
          <w:color w:val="000000"/>
          <w:lang w:val="nl-NL"/>
        </w:rPr>
        <w:t>Đại hội đồng cổ đông thường niên và bất thường thông qua quyết định bằng văn bản về các vấn đề sau:</w:t>
      </w:r>
      <w:bookmarkEnd w:id="66"/>
    </w:p>
    <w:p w:rsidR="00B953AD" w:rsidRDefault="00AA2EDD" w:rsidP="00B06CA1">
      <w:pPr>
        <w:keepNext/>
        <w:keepLines/>
        <w:numPr>
          <w:ilvl w:val="0"/>
          <w:numId w:val="6"/>
        </w:numPr>
        <w:spacing w:before="120" w:after="120"/>
        <w:jc w:val="both"/>
        <w:rPr>
          <w:color w:val="000000"/>
          <w:lang w:val="nl-NL"/>
        </w:rPr>
      </w:pPr>
      <w:r>
        <w:rPr>
          <w:color w:val="000000"/>
          <w:lang w:val="nl-NL"/>
        </w:rPr>
        <w:t xml:space="preserve">Thông qua các báo cáo tài chính hàng năm; </w:t>
      </w:r>
    </w:p>
    <w:p w:rsidR="00B953AD" w:rsidRDefault="00AA2EDD" w:rsidP="00B06CA1">
      <w:pPr>
        <w:keepNext/>
        <w:keepLines/>
        <w:numPr>
          <w:ilvl w:val="0"/>
          <w:numId w:val="6"/>
        </w:numPr>
        <w:spacing w:before="120" w:after="120"/>
        <w:jc w:val="both"/>
        <w:rPr>
          <w:color w:val="000000"/>
          <w:lang w:val="nl-NL"/>
        </w:rPr>
      </w:pPr>
      <w:r>
        <w:rPr>
          <w:color w:val="000000"/>
          <w:lang w:val="nl-NL"/>
        </w:rPr>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B953AD" w:rsidRDefault="00AA2EDD" w:rsidP="00B06CA1">
      <w:pPr>
        <w:keepNext/>
        <w:keepLines/>
        <w:numPr>
          <w:ilvl w:val="0"/>
          <w:numId w:val="6"/>
        </w:numPr>
        <w:spacing w:before="120" w:after="120"/>
        <w:jc w:val="both"/>
        <w:rPr>
          <w:color w:val="000000"/>
          <w:lang w:val="nl-NL"/>
        </w:rPr>
      </w:pPr>
      <w:r>
        <w:rPr>
          <w:color w:val="000000"/>
          <w:lang w:val="nl-NL"/>
        </w:rPr>
        <w:t>Số lượng thành viên của Hội đồng quản trị;</w:t>
      </w:r>
    </w:p>
    <w:p w:rsidR="00B953AD" w:rsidRDefault="00AA2EDD" w:rsidP="00B06CA1">
      <w:pPr>
        <w:keepNext/>
        <w:keepLines/>
        <w:numPr>
          <w:ilvl w:val="0"/>
          <w:numId w:val="6"/>
        </w:numPr>
        <w:spacing w:before="120" w:after="120"/>
        <w:jc w:val="both"/>
        <w:rPr>
          <w:color w:val="000000"/>
          <w:lang w:val="nl-NL"/>
        </w:rPr>
      </w:pPr>
      <w:r>
        <w:rPr>
          <w:color w:val="000000"/>
          <w:lang w:val="nl-NL"/>
        </w:rPr>
        <w:t>Lựa chọn công ty kiểm toán;</w:t>
      </w:r>
    </w:p>
    <w:p w:rsidR="00B953AD" w:rsidRDefault="00AA2EDD" w:rsidP="00B06CA1">
      <w:pPr>
        <w:keepNext/>
        <w:keepLines/>
        <w:numPr>
          <w:ilvl w:val="0"/>
          <w:numId w:val="6"/>
        </w:numPr>
        <w:spacing w:before="120" w:after="120"/>
        <w:jc w:val="both"/>
        <w:rPr>
          <w:color w:val="000000"/>
          <w:lang w:val="nl-NL"/>
        </w:rPr>
      </w:pPr>
      <w:r>
        <w:rPr>
          <w:color w:val="000000"/>
          <w:lang w:val="nl-NL"/>
        </w:rPr>
        <w:t>Bầu, bãi miễn và thay thế thành viên Hội đồng quản trị</w:t>
      </w:r>
      <w:r w:rsidR="00DC71F8">
        <w:rPr>
          <w:color w:val="000000"/>
          <w:lang w:val="nl-NL"/>
        </w:rPr>
        <w:t>,</w:t>
      </w:r>
      <w:r>
        <w:rPr>
          <w:color w:val="000000"/>
          <w:lang w:val="nl-NL"/>
        </w:rPr>
        <w:t xml:space="preserve"> Ban kiểm soát và phê chuẩn việc Hội đồng quản trị bổ nhiệm Giám đốc điều hành;</w:t>
      </w:r>
    </w:p>
    <w:p w:rsidR="00B953AD" w:rsidRDefault="00AA2EDD" w:rsidP="00B953AD">
      <w:pPr>
        <w:keepNext/>
        <w:keepLines/>
        <w:numPr>
          <w:ilvl w:val="0"/>
          <w:numId w:val="91"/>
        </w:numPr>
        <w:spacing w:before="120" w:after="120"/>
        <w:jc w:val="both"/>
        <w:rPr>
          <w:color w:val="000000"/>
          <w:lang w:val="nl-NL"/>
        </w:rPr>
      </w:pPr>
      <w:r>
        <w:rPr>
          <w:color w:val="000000"/>
          <w:lang w:val="nl-NL"/>
        </w:rPr>
        <w:t>Tổng số tiền thù lao của các thành viên Hội đồng quản trị, Ban kiểm soát và Báo cáo tiền thù lao của Hội đồng quản trị;</w:t>
      </w:r>
    </w:p>
    <w:p w:rsidR="00B953AD" w:rsidRDefault="00AA2EDD" w:rsidP="00B953AD">
      <w:pPr>
        <w:keepNext/>
        <w:keepLines/>
        <w:numPr>
          <w:ilvl w:val="0"/>
          <w:numId w:val="91"/>
        </w:numPr>
        <w:spacing w:before="120" w:after="120"/>
        <w:jc w:val="both"/>
        <w:rPr>
          <w:color w:val="000000"/>
          <w:lang w:val="nl-NL"/>
        </w:rPr>
      </w:pPr>
      <w:r>
        <w:rPr>
          <w:color w:val="000000"/>
          <w:lang w:val="nl-NL"/>
        </w:rPr>
        <w:t>Bổ sung và sửa đổi Điều lệ Công ty;</w:t>
      </w:r>
    </w:p>
    <w:p w:rsidR="00B953AD" w:rsidRDefault="00AA2EDD" w:rsidP="00B953AD">
      <w:pPr>
        <w:keepNext/>
        <w:keepLines/>
        <w:numPr>
          <w:ilvl w:val="0"/>
          <w:numId w:val="91"/>
        </w:numPr>
        <w:spacing w:before="120" w:after="120"/>
        <w:jc w:val="both"/>
        <w:rPr>
          <w:color w:val="000000"/>
          <w:lang w:val="nl-NL"/>
        </w:rPr>
      </w:pPr>
      <w:r>
        <w:rPr>
          <w:color w:val="000000"/>
          <w:lang w:val="nl-NL"/>
        </w:rPr>
        <w:t xml:space="preserve">Loại cổ phần và số lượng cổ phần mới sẽ được phát hành cho mỗi loại cổ phần, và việc chuyển nhượng cổ phần của </w:t>
      </w:r>
      <w:r w:rsidR="00E211DC">
        <w:rPr>
          <w:color w:val="000000"/>
          <w:lang w:val="nl-NL"/>
        </w:rPr>
        <w:t>cổ đông</w:t>
      </w:r>
      <w:r>
        <w:rPr>
          <w:color w:val="000000"/>
          <w:lang w:val="nl-NL"/>
        </w:rPr>
        <w:t xml:space="preserve"> sáng lập trong vòng ba năm đầu tiên kể từ Ngày thành lập;</w:t>
      </w:r>
    </w:p>
    <w:p w:rsidR="00B953AD" w:rsidRDefault="00AA2EDD" w:rsidP="00B953AD">
      <w:pPr>
        <w:keepNext/>
        <w:keepLines/>
        <w:numPr>
          <w:ilvl w:val="0"/>
          <w:numId w:val="91"/>
        </w:numPr>
        <w:spacing w:before="120" w:after="120"/>
        <w:jc w:val="both"/>
        <w:rPr>
          <w:color w:val="000000"/>
          <w:lang w:val="nl-NL"/>
        </w:rPr>
      </w:pPr>
      <w:r>
        <w:rPr>
          <w:color w:val="000000"/>
          <w:lang w:val="nl-NL"/>
        </w:rPr>
        <w:t>Xem xét việc chia, tách, hợp nhất, sáp nhập hoặc chuyển đổi Công ty;</w:t>
      </w:r>
    </w:p>
    <w:p w:rsidR="00B953AD" w:rsidRDefault="00AA2EDD" w:rsidP="00B953AD">
      <w:pPr>
        <w:keepNext/>
        <w:keepLines/>
        <w:numPr>
          <w:ilvl w:val="0"/>
          <w:numId w:val="91"/>
        </w:numPr>
        <w:spacing w:before="120" w:after="120"/>
        <w:jc w:val="both"/>
        <w:rPr>
          <w:color w:val="000000"/>
          <w:lang w:val="nl-NL"/>
        </w:rPr>
      </w:pPr>
      <w:r>
        <w:rPr>
          <w:color w:val="000000"/>
          <w:lang w:val="nl-NL"/>
        </w:rPr>
        <w:t xml:space="preserve">Tổ chức lại và giải thể (thanh lý) Công ty và chỉ định người thanh lý (nếu có);  </w:t>
      </w:r>
    </w:p>
    <w:p w:rsidR="00B953AD" w:rsidRDefault="00AA2EDD" w:rsidP="00B953AD">
      <w:pPr>
        <w:keepNext/>
        <w:keepLines/>
        <w:numPr>
          <w:ilvl w:val="0"/>
          <w:numId w:val="91"/>
        </w:numPr>
        <w:spacing w:before="120" w:after="120"/>
        <w:jc w:val="both"/>
        <w:rPr>
          <w:color w:val="000000"/>
          <w:lang w:val="nl-NL"/>
        </w:rPr>
      </w:pPr>
      <w:r>
        <w:rPr>
          <w:color w:val="000000"/>
          <w:lang w:val="nl-NL"/>
        </w:rPr>
        <w:t>Kiểm tra và xử lý các vi phạm của Hội đồng quản trị hoặc Ban kiểm soát gây thiệt hại cho Công ty và các cổ đông của Công ty;</w:t>
      </w:r>
    </w:p>
    <w:p w:rsidR="00B953AD" w:rsidRDefault="00AA2EDD" w:rsidP="00B953AD">
      <w:pPr>
        <w:keepNext/>
        <w:keepLines/>
        <w:numPr>
          <w:ilvl w:val="0"/>
          <w:numId w:val="91"/>
        </w:numPr>
        <w:spacing w:before="120" w:after="120"/>
        <w:jc w:val="both"/>
        <w:rPr>
          <w:color w:val="000000"/>
          <w:lang w:val="nl-NL"/>
        </w:rPr>
      </w:pPr>
      <w:r>
        <w:rPr>
          <w:color w:val="000000"/>
          <w:lang w:val="nl-NL"/>
        </w:rPr>
        <w:lastRenderedPageBreak/>
        <w:t xml:space="preserve">Quyết định giao dịch bán tài sản Công ty hoặc chi nhánh hoặc giao dịch mua có giá trị từ </w:t>
      </w:r>
      <w:r w:rsidR="00E211DC">
        <w:rPr>
          <w:color w:val="000000"/>
          <w:lang w:val="nl-NL"/>
        </w:rPr>
        <w:t>35</w:t>
      </w:r>
      <w:r>
        <w:rPr>
          <w:color w:val="000000"/>
          <w:lang w:val="nl-NL"/>
        </w:rPr>
        <w:t>% trở lên tổng giá trị tài sản của Công ty và các chi nhánh của Công ty được ghi trong báo cáo tài chính đã được kiểm toán gần nhất được kiểm toán;</w:t>
      </w:r>
      <w:r w:rsidR="006123B0">
        <w:rPr>
          <w:color w:val="000000"/>
          <w:lang w:val="nl-NL"/>
        </w:rPr>
        <w:t xml:space="preserve"> </w:t>
      </w:r>
    </w:p>
    <w:p w:rsidR="00B953AD" w:rsidRDefault="00AA2EDD" w:rsidP="00B953AD">
      <w:pPr>
        <w:keepNext/>
        <w:keepLines/>
        <w:numPr>
          <w:ilvl w:val="0"/>
          <w:numId w:val="91"/>
        </w:numPr>
        <w:spacing w:before="120" w:after="120"/>
        <w:jc w:val="both"/>
        <w:rPr>
          <w:color w:val="000000"/>
          <w:lang w:val="nl-NL"/>
        </w:rPr>
      </w:pPr>
      <w:r>
        <w:rPr>
          <w:color w:val="000000"/>
          <w:lang w:val="nl-NL"/>
        </w:rPr>
        <w:t>Công ty mua lại hơn 10% một loại cổ phần phát hành;</w:t>
      </w:r>
    </w:p>
    <w:p w:rsidR="00B953AD" w:rsidRDefault="00AA2EDD" w:rsidP="00B953AD">
      <w:pPr>
        <w:keepNext/>
        <w:keepLines/>
        <w:numPr>
          <w:ilvl w:val="0"/>
          <w:numId w:val="91"/>
        </w:numPr>
        <w:spacing w:before="120" w:after="120"/>
        <w:jc w:val="both"/>
        <w:rPr>
          <w:lang w:val="nl-NL"/>
        </w:rPr>
      </w:pPr>
      <w:r>
        <w:rPr>
          <w:lang w:val="nl-NL"/>
        </w:rPr>
        <w:t>Việc Giám đốc điều hành đồng thời làm Chủ tịch Hội đồng quản trị;</w:t>
      </w:r>
    </w:p>
    <w:p w:rsidR="00B953AD" w:rsidRDefault="00AA2EDD" w:rsidP="00B953AD">
      <w:pPr>
        <w:keepNext/>
        <w:keepLines/>
        <w:numPr>
          <w:ilvl w:val="0"/>
          <w:numId w:val="91"/>
        </w:numPr>
        <w:spacing w:before="120" w:after="120"/>
        <w:jc w:val="both"/>
        <w:rPr>
          <w:color w:val="000000"/>
          <w:lang w:val="nl-NL"/>
        </w:rPr>
      </w:pPr>
      <w:r>
        <w:rPr>
          <w:color w:val="000000"/>
          <w:lang w:val="nl-NL"/>
        </w:rPr>
        <w:t xml:space="preserve">Công ty hoặc các chi nhánh của Công ty ký kết hợp đồng với những người được quy định tại Điều </w:t>
      </w:r>
      <w:r w:rsidR="00E41D31">
        <w:rPr>
          <w:color w:val="000000"/>
          <w:lang w:val="nl-NL"/>
        </w:rPr>
        <w:t>162</w:t>
      </w:r>
      <w:r>
        <w:rPr>
          <w:color w:val="000000"/>
          <w:lang w:val="nl-NL"/>
        </w:rPr>
        <w:t xml:space="preserve">.1 của Luật Doanh nghiệp với giá trị bằng hoặc lớn hơn </w:t>
      </w:r>
      <w:r w:rsidR="00E41D31">
        <w:rPr>
          <w:color w:val="000000"/>
          <w:lang w:val="nl-NL"/>
        </w:rPr>
        <w:t>35</w:t>
      </w:r>
      <w:r>
        <w:rPr>
          <w:color w:val="000000"/>
          <w:lang w:val="nl-NL"/>
        </w:rPr>
        <w:t>% tổng giá trị tài sản của Công ty và các chi nhánh của Công ty được ghi trong báo cáo tài chính đã được kiểm toán gần nhất;</w:t>
      </w:r>
    </w:p>
    <w:p w:rsidR="00B953AD" w:rsidRDefault="00AA2EDD" w:rsidP="00B953AD">
      <w:pPr>
        <w:keepNext/>
        <w:keepLines/>
        <w:numPr>
          <w:ilvl w:val="0"/>
          <w:numId w:val="91"/>
        </w:numPr>
        <w:spacing w:before="120" w:after="120"/>
        <w:jc w:val="both"/>
        <w:rPr>
          <w:color w:val="000000"/>
          <w:lang w:val="nl-NL"/>
        </w:rPr>
      </w:pPr>
      <w:r>
        <w:rPr>
          <w:color w:val="000000"/>
          <w:lang w:val="nl-NL"/>
        </w:rPr>
        <w:t>Các vấn đề khác theo quy định của Điều lệ này và các quy chế khác của Công ty;</w:t>
      </w:r>
    </w:p>
    <w:p w:rsidR="00B953AD" w:rsidRDefault="00AA2EDD" w:rsidP="00B953AD">
      <w:pPr>
        <w:keepNext/>
        <w:keepLines/>
        <w:numPr>
          <w:ilvl w:val="0"/>
          <w:numId w:val="45"/>
        </w:numPr>
        <w:spacing w:before="120" w:after="120"/>
        <w:jc w:val="both"/>
        <w:rPr>
          <w:color w:val="000000"/>
          <w:lang w:val="nl-NL"/>
        </w:rPr>
      </w:pPr>
      <w:bookmarkStart w:id="67" w:name="_Ref122488918"/>
      <w:r>
        <w:rPr>
          <w:color w:val="000000"/>
          <w:lang w:val="nl-NL"/>
        </w:rPr>
        <w:t>Cổ đông không được tham gia bỏ phiếu trong các trường hợp sau đây:</w:t>
      </w:r>
      <w:bookmarkEnd w:id="67"/>
    </w:p>
    <w:p w:rsidR="00B953AD" w:rsidRDefault="00AA2EDD" w:rsidP="00B953AD">
      <w:pPr>
        <w:keepNext/>
        <w:keepLines/>
        <w:numPr>
          <w:ilvl w:val="0"/>
          <w:numId w:val="7"/>
        </w:numPr>
        <w:spacing w:before="120" w:after="120"/>
        <w:jc w:val="both"/>
        <w:rPr>
          <w:bCs/>
          <w:color w:val="000000"/>
          <w:lang w:val="nl-NL"/>
        </w:rPr>
      </w:pPr>
      <w:r>
        <w:rPr>
          <w:bCs/>
          <w:color w:val="000000"/>
          <w:lang w:val="nl-NL"/>
        </w:rPr>
        <w:t>Các hợp đồng quy định tại Điều 14.</w:t>
      </w:r>
      <w:r w:rsidR="00420328">
        <w:rPr>
          <w:bCs/>
          <w:color w:val="000000"/>
          <w:lang w:val="nl-NL"/>
        </w:rPr>
        <w:fldChar w:fldCharType="begin"/>
      </w:r>
      <w:r>
        <w:rPr>
          <w:bCs/>
          <w:color w:val="000000"/>
          <w:lang w:val="nl-NL"/>
        </w:rPr>
        <w:instrText xml:space="preserve"> REF _Ref123273039 \r \h </w:instrText>
      </w:r>
      <w:r w:rsidR="00420328">
        <w:rPr>
          <w:bCs/>
          <w:color w:val="000000"/>
          <w:lang w:val="nl-NL"/>
        </w:rPr>
      </w:r>
      <w:r w:rsidR="00420328">
        <w:rPr>
          <w:bCs/>
          <w:color w:val="000000"/>
          <w:lang w:val="nl-NL"/>
        </w:rPr>
        <w:fldChar w:fldCharType="separate"/>
      </w:r>
      <w:r w:rsidR="00157425">
        <w:rPr>
          <w:bCs/>
          <w:color w:val="000000"/>
          <w:lang w:val="nl-NL"/>
        </w:rPr>
        <w:t>g</w:t>
      </w:r>
      <w:r w:rsidR="00420328">
        <w:rPr>
          <w:bCs/>
          <w:color w:val="000000"/>
          <w:lang w:val="nl-NL"/>
        </w:rPr>
        <w:fldChar w:fldCharType="end"/>
      </w:r>
      <w:r>
        <w:rPr>
          <w:bCs/>
          <w:color w:val="000000"/>
          <w:lang w:val="nl-NL"/>
        </w:rPr>
        <w:t xml:space="preserve"> </w:t>
      </w:r>
      <w:r>
        <w:rPr>
          <w:rFonts w:hint="eastAsia"/>
          <w:bCs/>
          <w:color w:val="000000"/>
          <w:lang w:val="nl-NL"/>
        </w:rPr>
        <w:t>Đ</w:t>
      </w:r>
      <w:r>
        <w:rPr>
          <w:bCs/>
          <w:color w:val="000000"/>
          <w:lang w:val="nl-NL"/>
        </w:rPr>
        <w:t xml:space="preserve">iều lệ này khi cổ đông đó hoặc người có liên quan tới cổ đông đó là một bên của hợp đồng; </w:t>
      </w:r>
    </w:p>
    <w:p w:rsidR="00B953AD" w:rsidRDefault="00AA2EDD" w:rsidP="00B953AD">
      <w:pPr>
        <w:keepNext/>
        <w:keepLines/>
        <w:numPr>
          <w:ilvl w:val="0"/>
          <w:numId w:val="7"/>
        </w:numPr>
        <w:spacing w:before="120" w:after="120"/>
        <w:jc w:val="both"/>
        <w:rPr>
          <w:color w:val="000000"/>
          <w:lang w:val="nl-NL"/>
        </w:rPr>
      </w:pPr>
      <w:r>
        <w:rPr>
          <w:color w:val="000000"/>
          <w:lang w:val="nl-NL"/>
        </w:rPr>
        <w:t>Việc mua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B953AD" w:rsidRDefault="00AA2EDD" w:rsidP="00B953AD">
      <w:pPr>
        <w:keepNext/>
        <w:keepLines/>
        <w:numPr>
          <w:ilvl w:val="0"/>
          <w:numId w:val="45"/>
        </w:numPr>
        <w:spacing w:before="120" w:after="120"/>
        <w:jc w:val="both"/>
        <w:rPr>
          <w:color w:val="000000"/>
          <w:lang w:val="nl-NL"/>
        </w:rPr>
      </w:pPr>
      <w:r>
        <w:rPr>
          <w:color w:val="000000"/>
          <w:lang w:val="nl-NL"/>
        </w:rPr>
        <w:t>Tất cả các nghị quyết và các vấn đề đã được đưa vào chương trình họp phải được đưa ra thảo luận và biểu quyết tại Đại hội đồng cổ đông.</w:t>
      </w:r>
    </w:p>
    <w:p w:rsidR="00B953AD" w:rsidRDefault="00AA2EDD" w:rsidP="00B953AD">
      <w:pPr>
        <w:pStyle w:val="Heading3"/>
        <w:keepLines/>
      </w:pPr>
      <w:bookmarkStart w:id="68" w:name="_Toc133493815"/>
      <w:bookmarkStart w:id="69" w:name="_Ref151002206"/>
      <w:bookmarkStart w:id="70" w:name="_Toc423007543"/>
      <w:r>
        <w:t>Điều 15. Các đại diện được ủy quyền</w:t>
      </w:r>
      <w:bookmarkEnd w:id="68"/>
      <w:bookmarkEnd w:id="69"/>
      <w:bookmarkEnd w:id="70"/>
      <w:r>
        <w:t xml:space="preserve"> </w:t>
      </w:r>
    </w:p>
    <w:p w:rsidR="00B953AD" w:rsidRDefault="00AA2EDD" w:rsidP="00B953AD">
      <w:pPr>
        <w:keepNext/>
        <w:keepLines/>
        <w:numPr>
          <w:ilvl w:val="0"/>
          <w:numId w:val="46"/>
        </w:numPr>
        <w:spacing w:before="120" w:after="120"/>
        <w:jc w:val="both"/>
        <w:rPr>
          <w:color w:val="000000"/>
          <w:lang w:val="nl-NL"/>
        </w:rPr>
      </w:pPr>
      <w:r>
        <w:rPr>
          <w:color w:val="000000"/>
          <w:lang w:val="nl-NL"/>
        </w:rPr>
        <w:t>Các cổ đông có quyền tham dự Đại hội đồng cổ đông theo luật pháp có thể trực tiếp tham dự hoặc uỷ quyền cho đại diện của mình tham dự. Trường hợp có nhiều hơn một người đại diện theo ủy quyền được cử thì phải xác định cụ thể số cổ phần và số phiếu bầu của mỗi người đại diện.</w:t>
      </w:r>
    </w:p>
    <w:p w:rsidR="00B953AD" w:rsidRDefault="00AA2EDD" w:rsidP="00B953AD">
      <w:pPr>
        <w:keepNext/>
        <w:keepLines/>
        <w:numPr>
          <w:ilvl w:val="0"/>
          <w:numId w:val="46"/>
        </w:numPr>
        <w:spacing w:before="120" w:after="120"/>
        <w:jc w:val="both"/>
        <w:rPr>
          <w:color w:val="000000"/>
          <w:lang w:val="nl-NL"/>
        </w:rPr>
      </w:pPr>
      <w:r>
        <w:rPr>
          <w:color w:val="000000"/>
          <w:lang w:val="nl-NL"/>
        </w:rPr>
        <w:t>Việc uỷ quyền cho người đại diện dự họp Đại hội đồng cổ đông phải lập thành văn bản theo mẫu của công ty và phải có chữ ký theo quy định sau đây:</w:t>
      </w:r>
    </w:p>
    <w:p w:rsidR="00B953AD" w:rsidRDefault="00AA2EDD" w:rsidP="00B953AD">
      <w:pPr>
        <w:keepNext/>
        <w:keepLines/>
        <w:numPr>
          <w:ilvl w:val="0"/>
          <w:numId w:val="47"/>
        </w:numPr>
        <w:spacing w:before="120" w:after="120"/>
        <w:jc w:val="both"/>
        <w:rPr>
          <w:bCs/>
          <w:color w:val="000000"/>
          <w:lang w:val="nl-NL"/>
        </w:rPr>
      </w:pPr>
      <w:r>
        <w:rPr>
          <w:bCs/>
          <w:color w:val="000000"/>
          <w:lang w:val="nl-NL"/>
        </w:rPr>
        <w:t>Trường hợp cổ đông cá nhân là người uỷ quyền thì phải có chữ ký của cổ đông đó và người được uỷ quyền dự họp;</w:t>
      </w:r>
    </w:p>
    <w:p w:rsidR="00B953AD" w:rsidRDefault="00AA2EDD" w:rsidP="00B953AD">
      <w:pPr>
        <w:keepNext/>
        <w:keepLines/>
        <w:numPr>
          <w:ilvl w:val="0"/>
          <w:numId w:val="47"/>
        </w:numPr>
        <w:spacing w:before="120" w:after="120"/>
        <w:jc w:val="both"/>
        <w:rPr>
          <w:bCs/>
          <w:color w:val="000000"/>
          <w:lang w:val="nl-NL"/>
        </w:rPr>
      </w:pPr>
      <w:r>
        <w:rPr>
          <w:bCs/>
          <w:color w:val="000000"/>
          <w:lang w:val="nl-NL"/>
        </w:rPr>
        <w:t>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rsidR="00B953AD" w:rsidRDefault="00AA2EDD" w:rsidP="00B953AD">
      <w:pPr>
        <w:keepNext/>
        <w:keepLines/>
        <w:numPr>
          <w:ilvl w:val="0"/>
          <w:numId w:val="47"/>
        </w:numPr>
        <w:spacing w:before="120" w:after="120"/>
        <w:jc w:val="both"/>
        <w:rPr>
          <w:bCs/>
          <w:color w:val="000000"/>
          <w:lang w:val="nl-NL"/>
        </w:rPr>
      </w:pPr>
      <w:r>
        <w:rPr>
          <w:bCs/>
          <w:color w:val="000000"/>
          <w:lang w:val="nl-NL"/>
        </w:rPr>
        <w:t>Trong trường hợp khác thì phải có chữ ký của người đại diện theo pháp luật của cổ đông và người được uỷ quyền dự họp.</w:t>
      </w:r>
    </w:p>
    <w:p w:rsidR="00B953AD" w:rsidRDefault="00AA2EDD" w:rsidP="00B953AD">
      <w:pPr>
        <w:keepNext/>
        <w:keepLines/>
        <w:spacing w:before="120" w:after="120"/>
        <w:ind w:firstLine="680"/>
        <w:jc w:val="both"/>
        <w:rPr>
          <w:bCs/>
          <w:lang w:val="nl-NL"/>
        </w:rPr>
      </w:pPr>
      <w:r>
        <w:rPr>
          <w:lang w:val="nl-NL"/>
        </w:rPr>
        <w:lastRenderedPageBreak/>
        <w:t>Người được uỷ quyền dự họp Đại hội đồng cổ đông phải nộp văn bản uỷ quyền trước khi vào phòng họp.</w:t>
      </w:r>
    </w:p>
    <w:p w:rsidR="00B953AD" w:rsidRDefault="00AA2EDD" w:rsidP="00B953AD">
      <w:pPr>
        <w:keepNext/>
        <w:keepLines/>
        <w:numPr>
          <w:ilvl w:val="0"/>
          <w:numId w:val="46"/>
        </w:numPr>
        <w:spacing w:before="120" w:after="120"/>
        <w:jc w:val="both"/>
        <w:rPr>
          <w:color w:val="000000"/>
          <w:lang w:val="nl-NL"/>
        </w:rPr>
      </w:pPr>
      <w:bookmarkStart w:id="71" w:name="_Ref130899508"/>
      <w:r>
        <w:rPr>
          <w:color w:val="000000"/>
          <w:lang w:val="nl-NL"/>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bookmarkEnd w:id="71"/>
    </w:p>
    <w:p w:rsidR="00B953AD" w:rsidRDefault="00AA2EDD" w:rsidP="00B953AD">
      <w:pPr>
        <w:keepNext/>
        <w:keepLines/>
        <w:numPr>
          <w:ilvl w:val="0"/>
          <w:numId w:val="46"/>
        </w:numPr>
        <w:spacing w:before="120" w:after="120"/>
        <w:jc w:val="both"/>
        <w:rPr>
          <w:color w:val="000000"/>
          <w:lang w:val="nl-NL"/>
        </w:rPr>
      </w:pPr>
      <w:r>
        <w:rPr>
          <w:color w:val="000000"/>
          <w:lang w:val="nl-NL"/>
        </w:rPr>
        <w:t xml:space="preserve">Trừ trường hợp quy định tại khoản </w:t>
      </w:r>
      <w:r w:rsidR="000061D1">
        <w:t>3</w:t>
      </w:r>
      <w:r>
        <w:rPr>
          <w:color w:val="000000"/>
          <w:lang w:val="nl-NL"/>
        </w:rPr>
        <w:t xml:space="preserve"> Điều 15, phiếu biểu quyết của người được uỷ quyền dự họp trong phạm vi được uỷ quyền vẫn có hiệu lực khi có một trong các trường hợp sau đây: </w:t>
      </w:r>
    </w:p>
    <w:p w:rsidR="00B953AD" w:rsidRDefault="00AA2EDD" w:rsidP="00B953AD">
      <w:pPr>
        <w:keepNext/>
        <w:keepLines/>
        <w:numPr>
          <w:ilvl w:val="0"/>
          <w:numId w:val="8"/>
        </w:numPr>
        <w:spacing w:before="120" w:after="120"/>
        <w:jc w:val="both"/>
        <w:rPr>
          <w:bCs/>
          <w:lang w:val="nl-NL"/>
        </w:rPr>
      </w:pPr>
      <w:r>
        <w:rPr>
          <w:lang w:val="nl-NL"/>
        </w:rPr>
        <w:t>Người uỷ quyền đã chết, bị hạn chế năng lực hành vi dân sự hoặc bị mất năng lực hành vi dân sự;</w:t>
      </w:r>
    </w:p>
    <w:p w:rsidR="00B953AD" w:rsidRDefault="00AA2EDD" w:rsidP="00B953AD">
      <w:pPr>
        <w:keepNext/>
        <w:keepLines/>
        <w:numPr>
          <w:ilvl w:val="0"/>
          <w:numId w:val="8"/>
        </w:numPr>
        <w:spacing w:before="120" w:after="120"/>
        <w:jc w:val="both"/>
        <w:rPr>
          <w:bCs/>
          <w:lang w:val="nl-NL"/>
        </w:rPr>
      </w:pPr>
      <w:r>
        <w:rPr>
          <w:lang w:val="nl-NL"/>
        </w:rPr>
        <w:t xml:space="preserve">Người uỷ quyền đã </w:t>
      </w:r>
      <w:r>
        <w:rPr>
          <w:bCs/>
          <w:lang w:val="nl-NL"/>
        </w:rPr>
        <w:t>huỷ bỏ việc chỉ định uỷ quyền;</w:t>
      </w:r>
    </w:p>
    <w:p w:rsidR="00B953AD" w:rsidRDefault="00AA2EDD" w:rsidP="00B953AD">
      <w:pPr>
        <w:keepNext/>
        <w:keepLines/>
        <w:numPr>
          <w:ilvl w:val="0"/>
          <w:numId w:val="8"/>
        </w:numPr>
        <w:spacing w:before="120" w:after="120"/>
        <w:jc w:val="both"/>
        <w:rPr>
          <w:bCs/>
          <w:lang w:val="nl-NL"/>
        </w:rPr>
      </w:pPr>
      <w:r>
        <w:rPr>
          <w:lang w:val="nl-NL"/>
        </w:rPr>
        <w:t xml:space="preserve">Người uỷ quyền đã </w:t>
      </w:r>
      <w:r>
        <w:rPr>
          <w:bCs/>
          <w:lang w:val="nl-NL"/>
        </w:rPr>
        <w:t>huỷ bỏ thẩm quyền của người thực hiện việc uỷ quyền.</w:t>
      </w:r>
    </w:p>
    <w:p w:rsidR="00B953AD" w:rsidRDefault="00AA2EDD" w:rsidP="00B953AD">
      <w:pPr>
        <w:keepNext/>
        <w:keepLines/>
        <w:ind w:firstLine="720"/>
        <w:jc w:val="both"/>
        <w:rPr>
          <w:color w:val="000000"/>
          <w:lang w:val="nl-NL"/>
        </w:rPr>
      </w:pPr>
      <w:r>
        <w:rPr>
          <w:color w:val="000000"/>
          <w:lang w:val="nl-NL"/>
        </w:rPr>
        <w:t>Điều khoản này sẽ không áp dụng trong trường hợp Công ty nhận được thông báo về một trong các sự kiện trên bốn mươi tám giờ trước giờ khai mạc cuộc họp Đại hội đồng cổ đông hoặc trước khi cuộc họp được triệu tập lại.</w:t>
      </w:r>
    </w:p>
    <w:p w:rsidR="00B953AD" w:rsidRDefault="00AA2EDD" w:rsidP="00B953AD">
      <w:pPr>
        <w:pStyle w:val="Heading3"/>
        <w:keepLines/>
      </w:pPr>
      <w:bookmarkStart w:id="72" w:name="_Toc133493816"/>
      <w:bookmarkStart w:id="73" w:name="_Toc423007544"/>
      <w:r>
        <w:t>Điều 16. Thay đổi các quyền</w:t>
      </w:r>
      <w:bookmarkEnd w:id="72"/>
      <w:bookmarkEnd w:id="73"/>
    </w:p>
    <w:p w:rsidR="00B953AD" w:rsidRDefault="00AA2EDD" w:rsidP="00B953AD">
      <w:pPr>
        <w:keepNext/>
        <w:keepLines/>
        <w:numPr>
          <w:ilvl w:val="0"/>
          <w:numId w:val="48"/>
        </w:numPr>
        <w:spacing w:before="120" w:after="120"/>
        <w:jc w:val="both"/>
        <w:rPr>
          <w:color w:val="000000"/>
          <w:lang w:val="nl-NL"/>
        </w:rPr>
      </w:pPr>
      <w:r>
        <w:rPr>
          <w:color w:val="000000"/>
          <w:lang w:val="nl-NL"/>
        </w:rPr>
        <w:t>Các quyết định của Đại hội đồng cổ đông (trong các tr</w:t>
      </w:r>
      <w:r>
        <w:rPr>
          <w:rFonts w:hint="eastAsia"/>
          <w:color w:val="000000"/>
          <w:lang w:val="nl-NL"/>
        </w:rPr>
        <w:t>ư</w:t>
      </w:r>
      <w:r>
        <w:rPr>
          <w:color w:val="000000"/>
          <w:lang w:val="nl-NL"/>
        </w:rPr>
        <w:t xml:space="preserve">ờng hợp quy định tại Điều 14.2 liên quan đến vốn cổ phần của Công ty được chia thành các loại cổ phần khác nhau) về việc thay đổi hoặc huỷ bỏ các quyền đặc biệt gắn liền với từng loại cổ phần sẽ chỉ </w:t>
      </w:r>
      <w:r>
        <w:rPr>
          <w:rFonts w:hint="eastAsia"/>
          <w:color w:val="000000"/>
          <w:lang w:val="nl-NL"/>
        </w:rPr>
        <w:t>đư</w:t>
      </w:r>
      <w:r>
        <w:rPr>
          <w:color w:val="000000"/>
          <w:lang w:val="nl-NL"/>
        </w:rPr>
        <w:t xml:space="preserve">ợc thông qua khi có sự nhất trí bằng văn bản của những người nắm giữ ít nhất </w:t>
      </w:r>
      <w:r w:rsidR="009B19AA">
        <w:rPr>
          <w:color w:val="000000"/>
          <w:lang w:val="nl-NL"/>
        </w:rPr>
        <w:t>65</w:t>
      </w:r>
      <w:r>
        <w:rPr>
          <w:color w:val="000000"/>
          <w:lang w:val="nl-NL"/>
        </w:rPr>
        <w:t xml:space="preserve">% quyền biểu quyết của cổ phần đã phát hành loại đó. </w:t>
      </w:r>
    </w:p>
    <w:p w:rsidR="00B953AD" w:rsidRDefault="00AA2EDD" w:rsidP="00B953AD">
      <w:pPr>
        <w:keepNext/>
        <w:keepLines/>
        <w:numPr>
          <w:ilvl w:val="0"/>
          <w:numId w:val="48"/>
        </w:numPr>
        <w:spacing w:before="120" w:after="120"/>
        <w:jc w:val="both"/>
        <w:rPr>
          <w:color w:val="000000"/>
          <w:lang w:val="nl-NL"/>
        </w:rPr>
      </w:pPr>
      <w:r>
        <w:rPr>
          <w:color w:val="000000"/>
          <w:lang w:val="nl-NL"/>
        </w:rPr>
        <w:t>Việc tổ chức một cuộc họp như trên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sẽ tổ chức họp lại trong vòng ba mươi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riêng biệt nêu trên, những người nắm giữ cổ phần thuộc loại đó có mặt trực tiếp hoặc qua người đại diện đều có thể yêu cầu bỏ phiếu kín và mỗi người khi bỏ phiếu kín đều có một lá phiếu cho mỗi cổ phần sở hữu thuộc loại đó.</w:t>
      </w:r>
    </w:p>
    <w:p w:rsidR="00B953AD" w:rsidRDefault="00AA2EDD" w:rsidP="00B953AD">
      <w:pPr>
        <w:keepNext/>
        <w:keepLines/>
        <w:numPr>
          <w:ilvl w:val="0"/>
          <w:numId w:val="48"/>
        </w:numPr>
        <w:spacing w:before="120" w:after="120"/>
        <w:jc w:val="both"/>
        <w:rPr>
          <w:color w:val="000000"/>
          <w:lang w:val="nl-NL"/>
        </w:rPr>
      </w:pPr>
      <w:r>
        <w:rPr>
          <w:color w:val="000000"/>
          <w:lang w:val="nl-NL"/>
        </w:rPr>
        <w:t>Thủ tục tiến hành các cuộc họp riêng biệt như vậy được thực hiện tương tự với các quy định tại Điều 18 và Điều 20 của bản Điều lệ này.</w:t>
      </w:r>
    </w:p>
    <w:p w:rsidR="00B953AD" w:rsidRDefault="00AA2EDD" w:rsidP="00B953AD">
      <w:pPr>
        <w:keepNext/>
        <w:keepLines/>
        <w:numPr>
          <w:ilvl w:val="0"/>
          <w:numId w:val="48"/>
        </w:numPr>
        <w:spacing w:before="120" w:after="120"/>
        <w:jc w:val="both"/>
        <w:rPr>
          <w:color w:val="000000"/>
          <w:lang w:val="nl-NL"/>
        </w:rPr>
      </w:pPr>
      <w:r>
        <w:rPr>
          <w:color w:val="000000"/>
          <w:lang w:val="nl-NL"/>
        </w:rPr>
        <w:lastRenderedPageBreak/>
        <w:t xml:space="preserve">Trừ khi các điều khoản phát hành cổ phần quy định khác, các quyền đặc biệt gắn liền với các loại cổ phần có quyền </w:t>
      </w:r>
      <w:r>
        <w:rPr>
          <w:color w:val="000000"/>
          <w:lang w:val="nl-NL"/>
        </w:rPr>
        <w:softHyphen/>
        <w:t xml:space="preserve">ưu đãi đối với một số hoặc tất cả các vấn đề liên quan đến chia sẻ lợi nhuận hoặc tài sản của Công ty sẽ không bị thay đổi khi Công ty phát hành thêm các cổ phần cùng loại. </w:t>
      </w:r>
    </w:p>
    <w:p w:rsidR="00B953AD" w:rsidRDefault="00AA2EDD" w:rsidP="00B953AD">
      <w:pPr>
        <w:pStyle w:val="Heading3"/>
        <w:keepLines/>
      </w:pPr>
      <w:bookmarkStart w:id="74" w:name="_Ref131480423"/>
      <w:bookmarkStart w:id="75" w:name="_Toc133493817"/>
      <w:bookmarkStart w:id="76" w:name="_Toc423007545"/>
      <w:r>
        <w:t>Điều 17. Triệu tập Đại hội đồng cổ đông, chương trình họp, và thông báo họp Đại hội đồng cổ đông</w:t>
      </w:r>
      <w:bookmarkEnd w:id="74"/>
      <w:bookmarkEnd w:id="75"/>
      <w:bookmarkEnd w:id="76"/>
    </w:p>
    <w:p w:rsidR="00B953AD" w:rsidRDefault="00AA2EDD" w:rsidP="00B953AD">
      <w:pPr>
        <w:keepNext/>
        <w:keepLines/>
        <w:numPr>
          <w:ilvl w:val="0"/>
          <w:numId w:val="49"/>
        </w:numPr>
        <w:spacing w:before="120" w:after="120"/>
        <w:jc w:val="both"/>
        <w:rPr>
          <w:lang w:val="nl-NL"/>
        </w:rPr>
      </w:pPr>
      <w:r>
        <w:rPr>
          <w:color w:val="000000"/>
          <w:lang w:val="nl-NL"/>
        </w:rPr>
        <w:t xml:space="preserve">Hội đồng quản trị triệu tập Đại hội đồng cổ đông, hoặc Đại hội đồng cổ đông được triệu tập theo các trường hợp quy định tại  </w:t>
      </w:r>
      <w:r>
        <w:rPr>
          <w:lang w:val="nl-NL"/>
        </w:rPr>
        <w:t>Điều 13.</w:t>
      </w:r>
      <w:r w:rsidR="00F042A9">
        <w:t>4b</w:t>
      </w:r>
      <w:r>
        <w:rPr>
          <w:lang w:val="nl-NL"/>
        </w:rPr>
        <w:t xml:space="preserve"> hoặc Điều 13.</w:t>
      </w:r>
      <w:r w:rsidR="00F042A9">
        <w:t>4</w:t>
      </w:r>
      <w:r>
        <w:rPr>
          <w:lang w:val="nl-NL"/>
        </w:rPr>
        <w:t>c của Điều lệ này.</w:t>
      </w:r>
    </w:p>
    <w:p w:rsidR="00B953AD" w:rsidRDefault="00AA2EDD" w:rsidP="00B953AD">
      <w:pPr>
        <w:keepNext/>
        <w:keepLines/>
        <w:numPr>
          <w:ilvl w:val="0"/>
          <w:numId w:val="49"/>
        </w:numPr>
        <w:spacing w:before="120" w:after="120"/>
        <w:jc w:val="both"/>
        <w:rPr>
          <w:color w:val="000000"/>
          <w:lang w:val="nl-NL"/>
        </w:rPr>
      </w:pPr>
      <w:r>
        <w:rPr>
          <w:color w:val="000000"/>
          <w:lang w:val="nl-NL"/>
        </w:rPr>
        <w:t>Người triệu tập Đại hội đồng cổ đông phải thực hiện những nhiệm vụ sau đây:</w:t>
      </w:r>
    </w:p>
    <w:p w:rsidR="00B953AD" w:rsidRDefault="00AA2EDD" w:rsidP="00B953AD">
      <w:pPr>
        <w:keepNext/>
        <w:keepLines/>
        <w:numPr>
          <w:ilvl w:val="0"/>
          <w:numId w:val="9"/>
        </w:numPr>
        <w:spacing w:before="120" w:after="120"/>
        <w:jc w:val="both"/>
        <w:rPr>
          <w:bCs/>
          <w:color w:val="000000"/>
          <w:lang w:val="nl-NL"/>
        </w:rPr>
      </w:pPr>
      <w:r>
        <w:rPr>
          <w:bCs/>
          <w:color w:val="000000"/>
          <w:lang w:val="nl-NL"/>
        </w:rPr>
        <w:t xml:space="preserve">Chuẩn bị danh sách các cổ đông đủ điều kiện tham gia và biểu quyết tại đại hội </w:t>
      </w:r>
      <w:r w:rsidR="00FE1E95">
        <w:rPr>
          <w:bCs/>
          <w:color w:val="000000"/>
          <w:lang w:val="nl-NL"/>
        </w:rPr>
        <w:t>không sớm hơn</w:t>
      </w:r>
      <w:r>
        <w:rPr>
          <w:bCs/>
          <w:color w:val="000000"/>
          <w:lang w:val="nl-NL"/>
        </w:rPr>
        <w:t xml:space="preserve"> ba mươi ngày trước ngày </w:t>
      </w:r>
      <w:r w:rsidR="00FE1E95">
        <w:rPr>
          <w:bCs/>
          <w:color w:val="000000"/>
          <w:lang w:val="nl-NL"/>
        </w:rPr>
        <w:t>gửi giấy mời họp</w:t>
      </w:r>
      <w:r>
        <w:rPr>
          <w:bCs/>
          <w:color w:val="000000"/>
          <w:lang w:val="nl-NL"/>
        </w:rPr>
        <w:t xml:space="preserve"> Đại hội đồng cổ đông; chương trình họp, và các tài liệu theo quy định phù hợp với luật pháp và các quy định của Công ty;</w:t>
      </w:r>
    </w:p>
    <w:p w:rsidR="00B953AD" w:rsidRDefault="00AA2EDD" w:rsidP="00B953AD">
      <w:pPr>
        <w:keepNext/>
        <w:keepLines/>
        <w:numPr>
          <w:ilvl w:val="0"/>
          <w:numId w:val="9"/>
        </w:numPr>
        <w:spacing w:before="120" w:after="120"/>
        <w:jc w:val="both"/>
        <w:rPr>
          <w:bCs/>
          <w:color w:val="000000"/>
          <w:lang w:val="nl-NL"/>
        </w:rPr>
      </w:pPr>
      <w:r>
        <w:rPr>
          <w:bCs/>
          <w:color w:val="000000"/>
          <w:lang w:val="nl-NL"/>
        </w:rPr>
        <w:t xml:space="preserve">Xác định thời gian và địa điểm tổ chức đại hội; </w:t>
      </w:r>
    </w:p>
    <w:p w:rsidR="00B953AD" w:rsidRDefault="00AA2EDD" w:rsidP="00B953AD">
      <w:pPr>
        <w:keepNext/>
        <w:keepLines/>
        <w:numPr>
          <w:ilvl w:val="0"/>
          <w:numId w:val="9"/>
        </w:numPr>
        <w:spacing w:before="120" w:after="120"/>
        <w:jc w:val="both"/>
        <w:rPr>
          <w:bCs/>
          <w:color w:val="000000"/>
          <w:lang w:val="nl-NL"/>
        </w:rPr>
      </w:pPr>
      <w:r>
        <w:rPr>
          <w:bCs/>
          <w:color w:val="000000"/>
          <w:lang w:val="nl-NL"/>
        </w:rPr>
        <w:t>Thông báo và gửi thông báo họp Đại hội đồng cổ đông cho tất cả các cổ đông có quyền dự họp.</w:t>
      </w:r>
    </w:p>
    <w:p w:rsidR="00B953AD" w:rsidRDefault="00AA2EDD" w:rsidP="00B953AD">
      <w:pPr>
        <w:keepNext/>
        <w:keepLines/>
        <w:numPr>
          <w:ilvl w:val="0"/>
          <w:numId w:val="49"/>
        </w:numPr>
        <w:spacing w:before="120" w:after="120"/>
        <w:jc w:val="both"/>
        <w:rPr>
          <w:color w:val="000000"/>
          <w:lang w:val="nl-NL"/>
        </w:rPr>
      </w:pPr>
      <w:bookmarkStart w:id="77" w:name="_Ref131481570"/>
      <w:r>
        <w:rPr>
          <w:color w:val="000000"/>
          <w:lang w:val="nl-NL"/>
        </w:rPr>
        <w:t>Thông báo họp Đại hội đồng cổ đông phải bao gồm chương trình họp và các thông tin liên quan về các vấn đề sẽ được thảo luận và biểu quyết tại đại hội. Đối với các cổ đông đã thực hiện việc lưu ký cổ phiếu, thông báo họp Đại hội đồng cổ đông có thể được gửi đến tổ chức lưu ký, đồng thời công bố trên phương tiện thông tin của Sở Giao dịch Chứng khoán</w:t>
      </w:r>
      <w:r w:rsidR="00FE1E95">
        <w:rPr>
          <w:color w:val="000000"/>
          <w:lang w:val="nl-NL"/>
        </w:rPr>
        <w:t xml:space="preserve"> </w:t>
      </w:r>
      <w:r>
        <w:rPr>
          <w:color w:val="000000"/>
          <w:lang w:val="nl-NL"/>
        </w:rPr>
        <w:t>trên website của công ty. Đối với các cổ đông chưa thực hiện việc lưu ký cổ phiếu, thông báo họp Đại hội đồng cổ đông có thể được gửi cho cổ đông bằng cách chuyển tận tay hoặc gửi qua bưu điện bằng phương thức bảo đảm tới địa chỉ đã đăng ký của cổ đông, hoặc tới địa chỉ do cổ đông đó cung cấp để phục vụ việc gửi thông tin. Trường hợp cổ đông đã thông báo cho Công ty bằng văn bản về số fax hoặc địa chỉ thư điện tử, thông báo họp Đại hội đồng cổ đông có thể được gửi tới số fax hoặc địa chỉ thư điện tử đó. Trường hợp cổ đông là người làm việc trong Công ty, thông báo có thể đựng trong phong bì dán kín gửi tận tay họ tại nơi làm việc. Thông báo họp Đại hội đồng cổ đông phải được gửi trước ít nhất mười ngày trước ngày họp Đại hội đồng cổ đông, (tính từ ngày mà thông báo được gửi hoặc chuyển đi một cách hợp lệ, được trả cước phí hoặc được bỏ vào hòm thư)</w:t>
      </w:r>
      <w:r>
        <w:rPr>
          <w:color w:val="000000"/>
          <w:lang w:val="nl-NL"/>
        </w:rPr>
        <w:softHyphen/>
        <w:t>. Trường hợp Công ty có website, thông báo họp Đại hội đồng cổ đông phải được công bố trên website của Công ty đồng thời với việc gửi thông báo cho các cổ đông.</w:t>
      </w:r>
      <w:bookmarkEnd w:id="77"/>
    </w:p>
    <w:p w:rsidR="00B953AD" w:rsidRDefault="00AA2EDD" w:rsidP="00B953AD">
      <w:pPr>
        <w:keepNext/>
        <w:keepLines/>
        <w:numPr>
          <w:ilvl w:val="0"/>
          <w:numId w:val="49"/>
        </w:numPr>
        <w:spacing w:before="120" w:after="120"/>
        <w:jc w:val="both"/>
        <w:rPr>
          <w:color w:val="000000"/>
          <w:lang w:val="nl-NL"/>
        </w:rPr>
      </w:pPr>
      <w:bookmarkStart w:id="78" w:name="_Ref122427076"/>
      <w:r>
        <w:rPr>
          <w:color w:val="000000"/>
          <w:lang w:val="nl-NL"/>
        </w:rPr>
        <w:lastRenderedPageBreak/>
        <w:t>Cổ đông hoặc nhóm cổ đông được đề cập tại Điều 11.</w:t>
      </w:r>
      <w:r w:rsidR="00F042A9">
        <w:t>3</w:t>
      </w:r>
      <w:r>
        <w:rPr>
          <w:color w:val="000000"/>
          <w:lang w:val="nl-NL"/>
        </w:rPr>
        <w:t xml:space="preserve"> của Điều lệ này có quyền đề xuất các vấn đề đưa vào chương trình họp Đại hội đồng cổ đông. Đề xuất phải được làm bằng văn bản và phải được gửi cho Công ty ít nhất ba ngày làm việc trước ngày khai mạc Đại hội đồng cổ đông. Đề xuất phải bao gồm họ và tên cổ đông, số lượng và loại cổ phần người đó nắm giữ, và nội dung đề nghị đưa vào chương trình họp.</w:t>
      </w:r>
      <w:bookmarkEnd w:id="78"/>
      <w:r>
        <w:rPr>
          <w:color w:val="000000"/>
          <w:lang w:val="nl-NL"/>
        </w:rPr>
        <w:t xml:space="preserve"> </w:t>
      </w:r>
    </w:p>
    <w:p w:rsidR="00B953AD" w:rsidRDefault="00AA2EDD" w:rsidP="00B953AD">
      <w:pPr>
        <w:keepNext/>
        <w:keepLines/>
        <w:numPr>
          <w:ilvl w:val="0"/>
          <w:numId w:val="49"/>
        </w:numPr>
        <w:spacing w:before="120" w:after="120"/>
        <w:jc w:val="both"/>
        <w:rPr>
          <w:color w:val="000000"/>
          <w:lang w:val="nl-NL"/>
        </w:rPr>
      </w:pPr>
      <w:r>
        <w:rPr>
          <w:color w:val="000000"/>
          <w:lang w:val="nl-NL"/>
        </w:rPr>
        <w:t xml:space="preserve">Người triệu tập họp Đại hội đồng cổ đông có quyền từ chối những đề xuất liên quan đến Khoản </w:t>
      </w:r>
      <w:r w:rsidR="00F042A9">
        <w:t>4</w:t>
      </w:r>
      <w:r>
        <w:rPr>
          <w:color w:val="000000"/>
          <w:lang w:val="nl-NL"/>
        </w:rPr>
        <w:t xml:space="preserve">của Điều 17 trong các trường hợp sau: </w:t>
      </w:r>
    </w:p>
    <w:p w:rsidR="00B953AD" w:rsidRDefault="00AA2EDD" w:rsidP="00B953AD">
      <w:pPr>
        <w:keepNext/>
        <w:keepLines/>
        <w:numPr>
          <w:ilvl w:val="0"/>
          <w:numId w:val="10"/>
        </w:numPr>
        <w:spacing w:before="120" w:after="120"/>
        <w:jc w:val="both"/>
        <w:rPr>
          <w:bCs/>
          <w:lang w:val="nl-NL"/>
        </w:rPr>
      </w:pPr>
      <w:r>
        <w:rPr>
          <w:bCs/>
          <w:lang w:val="nl-NL"/>
        </w:rPr>
        <w:t xml:space="preserve">Đề xuất </w:t>
      </w:r>
      <w:r>
        <w:rPr>
          <w:lang w:val="nl-NL"/>
        </w:rPr>
        <w:t>được gửi đến không đúng thời hạn hoặc không đủ, không đúng nội dung</w:t>
      </w:r>
      <w:r>
        <w:rPr>
          <w:bCs/>
          <w:lang w:val="nl-NL"/>
        </w:rPr>
        <w:t>;</w:t>
      </w:r>
    </w:p>
    <w:p w:rsidR="00B953AD" w:rsidRDefault="00AA2EDD" w:rsidP="00B953AD">
      <w:pPr>
        <w:keepNext/>
        <w:keepLines/>
        <w:numPr>
          <w:ilvl w:val="0"/>
          <w:numId w:val="10"/>
        </w:numPr>
        <w:spacing w:before="120" w:after="120"/>
        <w:jc w:val="both"/>
        <w:rPr>
          <w:bCs/>
          <w:color w:val="993300"/>
          <w:lang w:val="nl-NL"/>
        </w:rPr>
      </w:pPr>
      <w:r>
        <w:rPr>
          <w:bCs/>
          <w:color w:val="000000"/>
          <w:lang w:val="nl-NL"/>
        </w:rPr>
        <w:t>Vào thời điểm đề xuất, cổ đông hoặc nhóm cổ đông không có đủ ít nhất 10</w:t>
      </w:r>
      <w:r w:rsidRPr="00F042A9">
        <w:rPr>
          <w:bCs/>
          <w:color w:val="000000"/>
          <w:lang w:val="nl-NL"/>
        </w:rPr>
        <w:t>%</w:t>
      </w:r>
      <w:r>
        <w:rPr>
          <w:bCs/>
          <w:color w:val="000000"/>
          <w:lang w:val="nl-NL"/>
        </w:rPr>
        <w:t xml:space="preserve"> cổ phần phổ thông trong thời gian liên tục ít nhất sáu tháng.</w:t>
      </w:r>
    </w:p>
    <w:p w:rsidR="00B953AD" w:rsidRDefault="00AA2EDD" w:rsidP="00B953AD">
      <w:pPr>
        <w:keepNext/>
        <w:keepLines/>
        <w:numPr>
          <w:ilvl w:val="0"/>
          <w:numId w:val="10"/>
        </w:numPr>
        <w:spacing w:before="120" w:after="120"/>
        <w:jc w:val="both"/>
        <w:rPr>
          <w:bCs/>
          <w:color w:val="000000"/>
          <w:lang w:val="nl-NL"/>
        </w:rPr>
      </w:pPr>
      <w:r>
        <w:rPr>
          <w:bCs/>
          <w:color w:val="000000"/>
          <w:lang w:val="nl-NL"/>
        </w:rPr>
        <w:t>Vấn đề đề xuất không thuộc phạm vi thẩm quyền của Đại hội đồng cổ đông bàn bạc và thông qua.</w:t>
      </w:r>
    </w:p>
    <w:p w:rsidR="00B953AD" w:rsidRDefault="00AA2EDD" w:rsidP="00B953AD">
      <w:pPr>
        <w:keepNext/>
        <w:keepLines/>
        <w:numPr>
          <w:ilvl w:val="0"/>
          <w:numId w:val="10"/>
        </w:numPr>
        <w:spacing w:before="120" w:after="120"/>
        <w:jc w:val="both"/>
        <w:rPr>
          <w:bCs/>
          <w:color w:val="000000"/>
          <w:lang w:val="nl-NL"/>
        </w:rPr>
      </w:pPr>
      <w:r>
        <w:rPr>
          <w:bCs/>
          <w:color w:val="000000"/>
          <w:lang w:val="nl-NL"/>
        </w:rPr>
        <w:t>Các trường hợp khác theo quy định của pháp luật và Điều lệ Công ty.</w:t>
      </w:r>
    </w:p>
    <w:p w:rsidR="00B953AD" w:rsidRDefault="00AA2EDD" w:rsidP="00B953AD">
      <w:pPr>
        <w:keepNext/>
        <w:keepLines/>
        <w:numPr>
          <w:ilvl w:val="0"/>
          <w:numId w:val="49"/>
        </w:numPr>
        <w:spacing w:before="120" w:after="120"/>
        <w:jc w:val="both"/>
        <w:rPr>
          <w:color w:val="000000"/>
          <w:lang w:val="nl-NL"/>
        </w:rPr>
      </w:pPr>
      <w:r>
        <w:rPr>
          <w:color w:val="000000"/>
          <w:lang w:val="nl-NL"/>
        </w:rPr>
        <w:t>Hội đồng quản trị phải chuẩn bị dự thảo nghị quyết cho từng vấn đề trong chương trình họp.</w:t>
      </w:r>
    </w:p>
    <w:p w:rsidR="00B953AD" w:rsidRDefault="00AA2EDD" w:rsidP="00B953AD">
      <w:pPr>
        <w:keepNext/>
        <w:keepLines/>
        <w:numPr>
          <w:ilvl w:val="0"/>
          <w:numId w:val="49"/>
        </w:numPr>
        <w:spacing w:before="120" w:after="120"/>
        <w:jc w:val="both"/>
        <w:rPr>
          <w:color w:val="000000"/>
          <w:lang w:val="nl-NL"/>
        </w:rPr>
      </w:pPr>
      <w:r>
        <w:rPr>
          <w:color w:val="000000"/>
          <w:lang w:val="nl-NL"/>
        </w:rPr>
        <w:t>Trường hợp tất cả cổ đông đại diện 100% số cổ phần có quyền biểu quyết trực tiếp tham dự hoặc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thủ tục hoặc nội dung biểu quyết không có trong chương trình.</w:t>
      </w:r>
    </w:p>
    <w:p w:rsidR="00B953AD" w:rsidRDefault="00AA2EDD" w:rsidP="00B953AD">
      <w:pPr>
        <w:pStyle w:val="Heading3"/>
        <w:keepLines/>
      </w:pPr>
      <w:bookmarkStart w:id="79" w:name="_Toc133493818"/>
      <w:bookmarkStart w:id="80" w:name="_Toc423007546"/>
      <w:bookmarkStart w:id="81" w:name="_Ref122426889"/>
      <w:r>
        <w:t>Điều 18. Các điều kiện tiến hành họp Đại hội đồng cổ đông</w:t>
      </w:r>
      <w:bookmarkEnd w:id="79"/>
      <w:bookmarkEnd w:id="80"/>
      <w:r>
        <w:t xml:space="preserve"> </w:t>
      </w:r>
    </w:p>
    <w:p w:rsidR="00B953AD" w:rsidRDefault="00AA2EDD" w:rsidP="00B953AD">
      <w:pPr>
        <w:keepNext/>
        <w:keepLines/>
        <w:numPr>
          <w:ilvl w:val="0"/>
          <w:numId w:val="50"/>
        </w:numPr>
        <w:spacing w:before="120" w:after="120"/>
        <w:jc w:val="both"/>
        <w:rPr>
          <w:iCs/>
          <w:color w:val="000000"/>
          <w:lang w:val="nl-NL"/>
        </w:rPr>
      </w:pPr>
      <w:r>
        <w:rPr>
          <w:iCs/>
          <w:color w:val="000000"/>
          <w:lang w:val="nl-NL"/>
        </w:rPr>
        <w:t xml:space="preserve">Đại hội đồng cổ đông được tiến hành khi có số cổ đông dự họp đại diện cho ít nhất </w:t>
      </w:r>
      <w:r>
        <w:rPr>
          <w:iCs/>
          <w:lang w:val="nl-NL"/>
        </w:rPr>
        <w:t>5</w:t>
      </w:r>
      <w:r w:rsidR="006313CF">
        <w:rPr>
          <w:iCs/>
          <w:lang w:val="nl-NL"/>
        </w:rPr>
        <w:t>1</w:t>
      </w:r>
      <w:r>
        <w:rPr>
          <w:iCs/>
          <w:lang w:val="nl-NL"/>
        </w:rPr>
        <w:t>%</w:t>
      </w:r>
      <w:r>
        <w:rPr>
          <w:iCs/>
          <w:color w:val="000000"/>
          <w:lang w:val="nl-NL"/>
        </w:rPr>
        <w:t xml:space="preserve"> cổ phần có quyền biểu quyết. </w:t>
      </w:r>
    </w:p>
    <w:p w:rsidR="00B953AD" w:rsidRDefault="00AA2EDD" w:rsidP="00B953AD">
      <w:pPr>
        <w:keepNext/>
        <w:keepLines/>
        <w:numPr>
          <w:ilvl w:val="0"/>
          <w:numId w:val="50"/>
        </w:numPr>
        <w:spacing w:before="120" w:after="120"/>
        <w:jc w:val="both"/>
        <w:rPr>
          <w:iCs/>
          <w:color w:val="000000"/>
          <w:lang w:val="nl-NL"/>
        </w:rPr>
      </w:pPr>
      <w:r>
        <w:rPr>
          <w:iCs/>
          <w:color w:val="000000"/>
          <w:lang w:val="nl-NL"/>
        </w:rPr>
        <w:t xml:space="preserve">Trường hợp không có đủ số lượng đại biểu cần thiết trong vòng ba mươi phút kể từ thời điểm ấn định khai mạc đại hội, đại hội phải được triệu tập lại trong vòng ba mươi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w:t>
      </w:r>
      <w:r w:rsidR="006313CF">
        <w:rPr>
          <w:iCs/>
          <w:color w:val="000000"/>
          <w:lang w:val="nl-NL"/>
        </w:rPr>
        <w:t>33</w:t>
      </w:r>
      <w:r>
        <w:rPr>
          <w:iCs/>
          <w:color w:val="000000"/>
          <w:lang w:val="nl-NL"/>
        </w:rPr>
        <w:t xml:space="preserve">% cổ phần có quyền biểu quyết. </w:t>
      </w:r>
    </w:p>
    <w:p w:rsidR="00B953AD" w:rsidRDefault="00AA2EDD" w:rsidP="00B953AD">
      <w:pPr>
        <w:keepNext/>
        <w:keepLines/>
        <w:numPr>
          <w:ilvl w:val="0"/>
          <w:numId w:val="50"/>
        </w:numPr>
        <w:spacing w:before="120" w:after="120"/>
        <w:jc w:val="both"/>
        <w:rPr>
          <w:iCs/>
          <w:color w:val="000000"/>
          <w:lang w:val="nl-NL"/>
        </w:rPr>
      </w:pPr>
      <w:r>
        <w:rPr>
          <w:iCs/>
          <w:color w:val="000000"/>
          <w:lang w:val="nl-NL"/>
        </w:rPr>
        <w:lastRenderedPageBreak/>
        <w:t>Trường hợp đại hội lần thứ hai không được tiến hành do không có đủ số đại biểu cần thiết trong vòng ba mươi phút kể từ thời điểm ấn định khai mạc đại hội, Đại hội đồng cổ đông lần thứ ba có thể được triệu tập trong vòng hai mươi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mà Đại hội đồng cổ đông lần thứ nhất có thể phê chuẩn.</w:t>
      </w:r>
    </w:p>
    <w:p w:rsidR="00B953AD" w:rsidRDefault="00AA2EDD" w:rsidP="00B953AD">
      <w:pPr>
        <w:keepNext/>
        <w:keepLines/>
        <w:numPr>
          <w:ilvl w:val="0"/>
          <w:numId w:val="50"/>
        </w:numPr>
        <w:spacing w:before="120" w:after="120"/>
        <w:jc w:val="both"/>
        <w:rPr>
          <w:iCs/>
          <w:color w:val="000000"/>
          <w:lang w:val="nl-NL"/>
        </w:rPr>
      </w:pPr>
      <w:bookmarkStart w:id="82" w:name="_Toc133493819"/>
      <w:bookmarkStart w:id="83" w:name="_Ref151002270"/>
      <w:r>
        <w:rPr>
          <w:iCs/>
          <w:color w:val="000000"/>
          <w:lang w:val="nl-NL"/>
        </w:rPr>
        <w:t>Theo đề nghị Chủ tọa Đại hội đồng cổ đông có quyền thay đổi chương trình họp đã được gửi kèm theo thông báo mời họp theo quy định tại Điều 17.</w:t>
      </w:r>
      <w:r w:rsidR="00F042A9">
        <w:t>3</w:t>
      </w:r>
      <w:r w:rsidR="00FF15EE">
        <w:t xml:space="preserve"> </w:t>
      </w:r>
      <w:r>
        <w:rPr>
          <w:iCs/>
          <w:color w:val="000000"/>
          <w:lang w:val="nl-NL"/>
        </w:rPr>
        <w:t xml:space="preserve">của Điều lệ này.  </w:t>
      </w:r>
    </w:p>
    <w:p w:rsidR="00B953AD" w:rsidRDefault="00AA2EDD" w:rsidP="00B953AD">
      <w:pPr>
        <w:pStyle w:val="Heading3"/>
        <w:keepLines/>
      </w:pPr>
      <w:bookmarkStart w:id="84" w:name="_Toc423007547"/>
      <w:r>
        <w:t>Điều 19. Thể thức tiến hành họp và biểu quyết tại Đại hội đồng cổ đông</w:t>
      </w:r>
      <w:bookmarkEnd w:id="81"/>
      <w:bookmarkEnd w:id="82"/>
      <w:bookmarkEnd w:id="83"/>
      <w:bookmarkEnd w:id="84"/>
    </w:p>
    <w:p w:rsidR="00B953AD" w:rsidRDefault="00AA2EDD" w:rsidP="00B953AD">
      <w:pPr>
        <w:keepNext/>
        <w:keepLines/>
        <w:numPr>
          <w:ilvl w:val="0"/>
          <w:numId w:val="51"/>
        </w:numPr>
        <w:spacing w:before="120" w:after="120"/>
        <w:jc w:val="both"/>
        <w:rPr>
          <w:iCs/>
          <w:color w:val="000000"/>
          <w:lang w:val="nl-NL"/>
        </w:rPr>
      </w:pPr>
      <w:r>
        <w:rPr>
          <w:iCs/>
          <w:color w:val="000000"/>
          <w:lang w:val="nl-NL"/>
        </w:rPr>
        <w:t>Vào ngày tổ chức Đại hội đồng cổ đông, Công ty phải thực hiện thủ tục đăng ký cổ đông và phải thực hiện việc đăng ký cho đến khi các cổ đông có quyền dự họp có mặt đăng ký hết.</w:t>
      </w:r>
    </w:p>
    <w:p w:rsidR="00B953AD" w:rsidRDefault="00AA2EDD" w:rsidP="00B953AD">
      <w:pPr>
        <w:keepNext/>
        <w:keepLines/>
        <w:numPr>
          <w:ilvl w:val="0"/>
          <w:numId w:val="51"/>
        </w:numPr>
        <w:spacing w:before="120" w:after="120"/>
        <w:jc w:val="both"/>
        <w:rPr>
          <w:iCs/>
          <w:color w:val="000000"/>
          <w:lang w:val="nl-NL"/>
        </w:rPr>
      </w:pPr>
      <w:r>
        <w:rPr>
          <w:iCs/>
          <w:color w:val="000000"/>
          <w:lang w:val="nl-NL"/>
        </w:rPr>
        <w:t>Khi tiến hành đăng ký cổ đông, Công ty sẽ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 Khi tiến hành biểu quyết tại đại hội, số thẻ ủng hộ nghị quyết được thu trước, số thẻ phản đối nghị quyết được thu sau, cuối cùng đếm tổng số phiếu tán thành hay phản đối để quyết định. Tổng số phiếu ủng hộ, phản đối từng vấn đề hoặc bỏ phiếu trắng, sẽ được Chủ toạ thông báo ngay sau khi tiến hành biểu quyết vấn đề đó. Đại hội sẽ tự chọn trong số đại biểu những người chịu trách nhiệm kiểm phiếu hoặc giám sát kiểm phiếu và nếu đại hội không chọn thì Chủ tọa sẽ chọn những người đó. Số thành viên của ban kiểm phiếu không quá ba người. Để đảm bảo cho Ban kiểm phiếu thực hiện nhiệm vụ và quyền hạn của mình, Ban kiểm phiếu có thể thành lập một bộ phận giúp việc cho mình.</w:t>
      </w:r>
    </w:p>
    <w:p w:rsidR="00B953AD" w:rsidRDefault="00AA2EDD" w:rsidP="00B953AD">
      <w:pPr>
        <w:keepNext/>
        <w:keepLines/>
        <w:numPr>
          <w:ilvl w:val="0"/>
          <w:numId w:val="51"/>
        </w:numPr>
        <w:spacing w:before="120" w:after="120"/>
        <w:jc w:val="both"/>
        <w:rPr>
          <w:iCs/>
          <w:color w:val="000000"/>
          <w:lang w:val="nl-NL"/>
        </w:rPr>
      </w:pPr>
      <w:r>
        <w:rPr>
          <w:iCs/>
          <w:color w:val="000000"/>
          <w:lang w:val="nl-NL"/>
        </w:rPr>
        <w:t xml:space="preserve">Cổ đông đến dự Đại hội đồng cổ đông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trước khi cổ đông đến muộn tham dự sẽ  không bị ảnh hưởng. </w:t>
      </w:r>
    </w:p>
    <w:p w:rsidR="00B953AD" w:rsidRDefault="00AA2EDD" w:rsidP="00B953AD">
      <w:pPr>
        <w:keepNext/>
        <w:keepLines/>
        <w:numPr>
          <w:ilvl w:val="0"/>
          <w:numId w:val="51"/>
        </w:numPr>
        <w:spacing w:before="120" w:after="120"/>
        <w:jc w:val="both"/>
        <w:rPr>
          <w:iCs/>
          <w:color w:val="000000"/>
          <w:lang w:val="nl-NL"/>
        </w:rPr>
      </w:pPr>
      <w:r>
        <w:rPr>
          <w:iCs/>
          <w:color w:val="000000"/>
          <w:lang w:val="nl-NL"/>
        </w:rPr>
        <w:lastRenderedPageBreak/>
        <w:t>Đại hội đồng cổ đông sẽ do Chủ tịch Hội đồng quản trị chủ trì, trường hợp Chủ tịch Hội đồng quản trị vắng mặt thì Phó Chủ tịch Hội đồng quản trị hoặc là người được Đại hội đồng cổ đông bầu ra sẽ chủ trì. Trường hợp không ai trong số họ có thể chủ trì đại hội, thành viên Hội đồng quản trị chức vụ cao nhất có mặt sẽ tổ chức họp để bầu ra Chủ tọa của Đại hội đồng cổ đông, Chủ tọa không nhất thiết phải là thành viên Hội đồng quản trị. Chủ tịch, Phó Chủ tịch hoặc Chủ tọa được Đại hội đồng cổ đông bầu ra đề cử một thư ký để lập biên bản đại hội. Trường hợp bầu Chủ tọa, tên Chủ tọa được đề cử và số phiếu bầu cho Chủ tọa phải được công bố.</w:t>
      </w:r>
    </w:p>
    <w:p w:rsidR="00B953AD" w:rsidRDefault="00AA2EDD" w:rsidP="00B953AD">
      <w:pPr>
        <w:keepNext/>
        <w:keepLines/>
        <w:numPr>
          <w:ilvl w:val="0"/>
          <w:numId w:val="51"/>
        </w:numPr>
        <w:spacing w:before="120" w:after="120"/>
        <w:jc w:val="both"/>
        <w:rPr>
          <w:iCs/>
          <w:color w:val="000000"/>
          <w:lang w:val="nl-NL"/>
        </w:rPr>
      </w:pPr>
      <w:r>
        <w:rPr>
          <w:iCs/>
          <w:color w:val="000000"/>
          <w:lang w:val="nl-NL"/>
        </w:rPr>
        <w:t>Quyết định của Chủ tọa về trình tự, thủ tục hoặc các sự kiện phát sinh ngoài chương trình của Đại hội đồng cổ đông sẽ mang tính phán quyết cao nhất.</w:t>
      </w:r>
    </w:p>
    <w:p w:rsidR="00B953AD" w:rsidRDefault="00AA2EDD" w:rsidP="00B953AD">
      <w:pPr>
        <w:keepNext/>
        <w:keepLines/>
        <w:numPr>
          <w:ilvl w:val="0"/>
          <w:numId w:val="51"/>
        </w:numPr>
        <w:spacing w:before="120" w:after="120"/>
        <w:jc w:val="both"/>
        <w:rPr>
          <w:iCs/>
          <w:color w:val="000000"/>
          <w:lang w:val="nl-NL"/>
        </w:rPr>
      </w:pPr>
      <w:bookmarkStart w:id="85" w:name="_Ref130265826"/>
      <w:r>
        <w:rPr>
          <w:iCs/>
          <w:color w:val="000000"/>
          <w:lang w:val="nl-NL"/>
        </w:rPr>
        <w:t xml:space="preserve">Chủ tọa Đại hội đồng cổ đông có thể hoãn họp đại hội ngay cả trong trường hợp đã có đủ số đại biểu cần thiết đến một thời điểm khác và tại một địa điểm do chủ toạ quyết định mà không cần lấy ý kiến của đại hội nếu nhận thấy rằng (a) các thành viên tham dự không thể có chỗ ngồi thuận tiện ở địa điểm tổ chức đại hội, (b) </w:t>
      </w:r>
      <w:r w:rsidR="006543B2" w:rsidRPr="006543B2">
        <w:rPr>
          <w:iCs/>
          <w:color w:val="000000"/>
          <w:lang w:val="nl-NL"/>
        </w:rPr>
        <w:t xml:space="preserve">các phương tiện thông tin tại địa điểm họp không bảo đảm cho các cổ đông dự họp tham gia, thảo luận và biểu quyết </w:t>
      </w:r>
      <w:r>
        <w:rPr>
          <w:iCs/>
          <w:color w:val="000000"/>
          <w:lang w:val="nl-NL"/>
        </w:rPr>
        <w:t xml:space="preserve">hoặc (c) </w:t>
      </w:r>
      <w:r w:rsidR="006543B2" w:rsidRPr="006543B2">
        <w:rPr>
          <w:iCs/>
          <w:color w:val="000000"/>
          <w:lang w:val="nl-NL"/>
        </w:rPr>
        <w:t>có người dự họp cản trởhành vi của những người có mặt làm mất trật tự hoặc có khả năng làm mất, gây rối, có nguy cơ làm cho cuộc họp không được tiến hành một cách công bằng và hợp pháp</w:t>
      </w:r>
      <w:r>
        <w:rPr>
          <w:iCs/>
          <w:color w:val="000000"/>
          <w:lang w:val="nl-NL"/>
        </w:rPr>
        <w:t>. Thời gian hoãn tối đa không quá ba ngày kể từ ngày dự định khai mạc đại hội. Đại hội họp lại sẽ chỉ xem xét các công việc lẽ ra đã được giải quyết hợp pháp tại đại hội bị trì hoãn trước đó.</w:t>
      </w:r>
      <w:bookmarkEnd w:id="85"/>
      <w:r>
        <w:rPr>
          <w:iCs/>
          <w:color w:val="000000"/>
          <w:lang w:val="nl-NL"/>
        </w:rPr>
        <w:t xml:space="preserve"> </w:t>
      </w:r>
    </w:p>
    <w:p w:rsidR="00B953AD" w:rsidRDefault="00AA2EDD" w:rsidP="00B953AD">
      <w:pPr>
        <w:keepNext/>
        <w:keepLines/>
        <w:numPr>
          <w:ilvl w:val="0"/>
          <w:numId w:val="51"/>
        </w:numPr>
        <w:spacing w:before="120" w:after="120"/>
        <w:jc w:val="both"/>
        <w:rPr>
          <w:iCs/>
          <w:color w:val="000000"/>
          <w:lang w:val="nl-NL"/>
        </w:rPr>
      </w:pPr>
      <w:r>
        <w:rPr>
          <w:iCs/>
          <w:color w:val="000000"/>
          <w:lang w:val="nl-NL"/>
        </w:rPr>
        <w:t xml:space="preserve">Trường hợp chủ tọa hoãn hoặc tạm dừng Đại hội đồng cổ đông trái với quy định tại khoản </w:t>
      </w:r>
      <w:r w:rsidR="00FF15EE">
        <w:t>6</w:t>
      </w:r>
      <w:r>
        <w:rPr>
          <w:iCs/>
          <w:color w:val="000000"/>
          <w:lang w:val="nl-NL"/>
        </w:rPr>
        <w:t xml:space="preserve"> Điều 19, Đại hội đồng cổ đông bầu một người khác trong số những thành viên tham dự để thay thế chủ tọa điều hành cuộc họp cho đến lúc kết thúc và hiệu lực các biểu quyết tại cuộc họp đó không bị ảnh hưởng.</w:t>
      </w:r>
    </w:p>
    <w:p w:rsidR="00B953AD" w:rsidRDefault="00AA2EDD" w:rsidP="00B953AD">
      <w:pPr>
        <w:keepNext/>
        <w:keepLines/>
        <w:numPr>
          <w:ilvl w:val="0"/>
          <w:numId w:val="51"/>
        </w:numPr>
        <w:spacing w:before="120" w:after="120"/>
        <w:jc w:val="both"/>
        <w:rPr>
          <w:iCs/>
          <w:color w:val="000000"/>
          <w:lang w:val="nl-NL"/>
        </w:rPr>
      </w:pPr>
      <w:r>
        <w:rPr>
          <w:iCs/>
          <w:color w:val="000000"/>
          <w:lang w:val="nl-NL"/>
        </w:rPr>
        <w:t>Chủ toạ của đại hội hoặc Thư ký đại hội có thể tiến hành các hoạt động mà họ thấy cần thiết để điều khiển Đại hội đồng cổ đông một cách hợp lệ và có trật tự; hoặc để đại hội phản ánh được mong muốn của đa số tham dự.</w:t>
      </w:r>
    </w:p>
    <w:p w:rsidR="00B953AD" w:rsidRDefault="00AA2EDD" w:rsidP="00B953AD">
      <w:pPr>
        <w:keepNext/>
        <w:keepLines/>
        <w:numPr>
          <w:ilvl w:val="0"/>
          <w:numId w:val="51"/>
        </w:numPr>
        <w:spacing w:before="120" w:after="120"/>
        <w:jc w:val="both"/>
        <w:rPr>
          <w:iCs/>
          <w:color w:val="000000"/>
          <w:lang w:val="nl-NL"/>
        </w:rPr>
      </w:pPr>
      <w:r>
        <w:rPr>
          <w:iCs/>
          <w:color w:val="000000"/>
          <w:lang w:val="nl-NL"/>
        </w:rPr>
        <w:t>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nói trên, Hội đồng quản trị sau khi xem xét một cách cẩn trọng có thể  từ chối hoặc trục xuất cổ đông hoặc đại diện nói trên tham gia Đại hội.</w:t>
      </w:r>
    </w:p>
    <w:p w:rsidR="00B953AD" w:rsidRDefault="00AA2EDD" w:rsidP="00B953AD">
      <w:pPr>
        <w:keepNext/>
        <w:keepLines/>
        <w:spacing w:before="120" w:after="120"/>
        <w:ind w:firstLine="720"/>
        <w:jc w:val="both"/>
        <w:rPr>
          <w:iCs/>
          <w:color w:val="000000"/>
          <w:lang w:val="nl-NL"/>
        </w:rPr>
      </w:pPr>
      <w:r>
        <w:rPr>
          <w:iCs/>
          <w:color w:val="000000"/>
          <w:lang w:val="nl-NL"/>
        </w:rPr>
        <w:t>10.Hội đồng quản trị, sau khi đã xem xét một cách cẩn trọng, có thể tiến hành các biện pháp được Hội đồng quản trị cho là thích hợp để:</w:t>
      </w:r>
    </w:p>
    <w:p w:rsidR="00B953AD" w:rsidRDefault="00AA2EDD" w:rsidP="00B953AD">
      <w:pPr>
        <w:keepNext/>
        <w:keepLines/>
        <w:numPr>
          <w:ilvl w:val="0"/>
          <w:numId w:val="11"/>
        </w:numPr>
        <w:spacing w:before="120" w:after="120"/>
        <w:jc w:val="both"/>
        <w:rPr>
          <w:bCs/>
          <w:color w:val="000000"/>
          <w:lang w:val="nl-NL"/>
        </w:rPr>
      </w:pPr>
      <w:r>
        <w:rPr>
          <w:bCs/>
          <w:color w:val="000000"/>
          <w:lang w:val="nl-NL"/>
        </w:rPr>
        <w:lastRenderedPageBreak/>
        <w:t>Điều chỉnh số người có mặt tại địa điểm chính họp Đại hội đồng cổ đông;</w:t>
      </w:r>
    </w:p>
    <w:p w:rsidR="00B953AD" w:rsidRDefault="00AA2EDD" w:rsidP="00B953AD">
      <w:pPr>
        <w:keepNext/>
        <w:keepLines/>
        <w:numPr>
          <w:ilvl w:val="0"/>
          <w:numId w:val="11"/>
        </w:numPr>
        <w:spacing w:before="120" w:after="120"/>
        <w:jc w:val="both"/>
        <w:rPr>
          <w:bCs/>
          <w:color w:val="000000"/>
          <w:lang w:val="nl-NL"/>
        </w:rPr>
      </w:pPr>
      <w:r>
        <w:rPr>
          <w:bCs/>
          <w:color w:val="000000"/>
          <w:lang w:val="nl-NL"/>
        </w:rPr>
        <w:t>Bảo đảm an toàn cho mọi người có mặt tại địa điểm đó;</w:t>
      </w:r>
    </w:p>
    <w:p w:rsidR="00B953AD" w:rsidRDefault="00AA2EDD" w:rsidP="00B953AD">
      <w:pPr>
        <w:keepNext/>
        <w:keepLines/>
        <w:numPr>
          <w:ilvl w:val="0"/>
          <w:numId w:val="11"/>
        </w:numPr>
        <w:spacing w:before="120" w:after="120"/>
        <w:jc w:val="both"/>
        <w:rPr>
          <w:bCs/>
          <w:color w:val="000000"/>
          <w:lang w:val="nl-NL"/>
        </w:rPr>
      </w:pPr>
      <w:r>
        <w:rPr>
          <w:bCs/>
          <w:color w:val="000000"/>
          <w:lang w:val="nl-NL"/>
        </w:rPr>
        <w:t>Tạo điều kiện cho cổ đông tham dự (hoặc tiếp tục tham dự) đại hội.</w:t>
      </w:r>
    </w:p>
    <w:p w:rsidR="00B953AD" w:rsidRDefault="00AA2EDD" w:rsidP="00B953AD">
      <w:pPr>
        <w:keepNext/>
        <w:keepLines/>
        <w:spacing w:before="120" w:after="120"/>
        <w:ind w:firstLine="720"/>
        <w:jc w:val="both"/>
        <w:rPr>
          <w:iCs/>
          <w:color w:val="000000"/>
          <w:lang w:val="nl-NL"/>
        </w:rPr>
      </w:pPr>
      <w:r>
        <w:rPr>
          <w:iCs/>
          <w:color w:val="000000"/>
          <w:lang w:val="nl-NL"/>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B953AD" w:rsidRDefault="00AA2EDD" w:rsidP="00B953AD">
      <w:pPr>
        <w:keepNext/>
        <w:keepLines/>
        <w:spacing w:before="120" w:after="120"/>
        <w:ind w:left="737"/>
        <w:jc w:val="both"/>
        <w:rPr>
          <w:iCs/>
          <w:color w:val="000000"/>
          <w:lang w:val="nl-NL"/>
        </w:rPr>
      </w:pPr>
      <w:r>
        <w:rPr>
          <w:iCs/>
          <w:color w:val="000000"/>
          <w:lang w:val="nl-NL"/>
        </w:rPr>
        <w:t>11.Trong trường hợp tại Đại hội đồng cổ đông có áp dụng các biện pháp nói trên, Hội đồng quản trị khi xác định địa điểm đại hội có thể:</w:t>
      </w:r>
    </w:p>
    <w:p w:rsidR="00B953AD" w:rsidRDefault="00AA2EDD" w:rsidP="00B953AD">
      <w:pPr>
        <w:keepNext/>
        <w:keepLines/>
        <w:numPr>
          <w:ilvl w:val="0"/>
          <w:numId w:val="12"/>
        </w:numPr>
        <w:spacing w:before="120" w:after="120"/>
        <w:jc w:val="both"/>
        <w:rPr>
          <w:bCs/>
          <w:color w:val="000000"/>
          <w:lang w:val="nl-NL"/>
        </w:rPr>
      </w:pPr>
      <w:r>
        <w:rPr>
          <w:bCs/>
          <w:color w:val="000000"/>
          <w:lang w:val="nl-NL"/>
        </w:rPr>
        <w:t xml:space="preserve">Thông báo rằng đại hội sẽ được tiến hành tại địa điểm ghi trong thông báo và chủ toạ đại hội sẽ có mặt tại đó (Địa điểm chính của đại hội); </w:t>
      </w:r>
    </w:p>
    <w:p w:rsidR="00B953AD" w:rsidRDefault="00AA2EDD" w:rsidP="00B953AD">
      <w:pPr>
        <w:keepNext/>
        <w:keepLines/>
        <w:numPr>
          <w:ilvl w:val="0"/>
          <w:numId w:val="12"/>
        </w:numPr>
        <w:spacing w:before="120" w:after="120"/>
        <w:jc w:val="both"/>
        <w:rPr>
          <w:bCs/>
          <w:color w:val="000000"/>
          <w:lang w:val="nl-NL"/>
        </w:rPr>
      </w:pPr>
      <w:r>
        <w:rPr>
          <w:bCs/>
          <w:color w:val="000000"/>
          <w:lang w:val="nl-NL"/>
        </w:rPr>
        <w:t xml:space="preserve">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rsidR="00B953AD" w:rsidRDefault="00AA2EDD" w:rsidP="00B953AD">
      <w:pPr>
        <w:keepNext/>
        <w:keepLines/>
        <w:ind w:firstLine="720"/>
        <w:jc w:val="both"/>
        <w:rPr>
          <w:iCs/>
          <w:color w:val="000000"/>
          <w:lang w:val="nl-NL"/>
        </w:rPr>
      </w:pPr>
      <w:r>
        <w:rPr>
          <w:iCs/>
          <w:color w:val="000000"/>
          <w:lang w:val="nl-NL"/>
        </w:rPr>
        <w:t>Thông báo về việc tổ chức đại hội không cần nêu chi tiết những biện pháp tổ chức theo Điều khoản này.</w:t>
      </w:r>
    </w:p>
    <w:p w:rsidR="00B953AD" w:rsidRDefault="00AA2EDD" w:rsidP="00B953AD">
      <w:pPr>
        <w:keepNext/>
        <w:keepLines/>
        <w:spacing w:before="120" w:after="120"/>
        <w:ind w:firstLine="680"/>
        <w:jc w:val="both"/>
        <w:rPr>
          <w:iCs/>
          <w:color w:val="000000"/>
          <w:lang w:val="nl-NL"/>
        </w:rPr>
      </w:pPr>
      <w:r>
        <w:rPr>
          <w:iCs/>
          <w:color w:val="000000"/>
          <w:lang w:val="nl-NL"/>
        </w:rPr>
        <w:t>12.Trong Điều lệ này (trừ khi hoàn cảnh yêu cầu khác), mọi cổ đông sẽ được coi là tham gia đại hội ở Địa điểm chính của đại hội.</w:t>
      </w:r>
    </w:p>
    <w:p w:rsidR="00B953AD" w:rsidRDefault="00AA2EDD" w:rsidP="00B953AD">
      <w:pPr>
        <w:keepNext/>
        <w:keepLines/>
        <w:spacing w:before="120" w:after="120"/>
        <w:ind w:firstLine="680"/>
        <w:jc w:val="both"/>
        <w:rPr>
          <w:iCs/>
          <w:color w:val="000000"/>
          <w:lang w:val="nl-NL"/>
        </w:rPr>
      </w:pPr>
      <w:r>
        <w:rPr>
          <w:lang w:val="nl-NL"/>
        </w:rPr>
        <w:t>Hàng năm Công ty phải tổ chức Đại hội đồng cổ đông ít nhất một lần. Đại hội đồng cổ đông thường niên không được tổ chức dưới hình thức lấy ý kiến bằng văn bản.</w:t>
      </w:r>
    </w:p>
    <w:p w:rsidR="00B953AD" w:rsidRDefault="00AA2EDD" w:rsidP="00B953AD">
      <w:pPr>
        <w:pStyle w:val="Heading3"/>
        <w:keepLines/>
      </w:pPr>
      <w:bookmarkStart w:id="86" w:name="_Toc133493820"/>
      <w:bookmarkStart w:id="87" w:name="_Ref151002297"/>
      <w:bookmarkStart w:id="88" w:name="_Toc423007548"/>
      <w:bookmarkStart w:id="89" w:name="_Ref122426902"/>
      <w:r>
        <w:t>Điều 20. Thông qua quyết định của Đại hội đồng cổ đông</w:t>
      </w:r>
      <w:bookmarkEnd w:id="86"/>
      <w:bookmarkEnd w:id="87"/>
      <w:bookmarkEnd w:id="88"/>
    </w:p>
    <w:p w:rsidR="00B953AD" w:rsidRDefault="00334EEB" w:rsidP="00B953AD">
      <w:pPr>
        <w:keepNext/>
        <w:keepLines/>
        <w:numPr>
          <w:ilvl w:val="0"/>
          <w:numId w:val="52"/>
        </w:numPr>
        <w:spacing w:before="120" w:after="120"/>
        <w:jc w:val="both"/>
        <w:rPr>
          <w:iCs/>
          <w:color w:val="000000"/>
          <w:lang w:val="nl-NL"/>
        </w:rPr>
      </w:pPr>
      <w:r w:rsidRPr="00334EEB">
        <w:rPr>
          <w:iCs/>
          <w:color w:val="000000"/>
          <w:lang w:val="nl-NL"/>
        </w:rPr>
        <w:tab/>
        <w:t>Các hình thức thông qua quyết định của Đại hội đồng cổ đông: Đại hội đồng cổ đông có thể thông qua tất cả các quyết định thuộc thẩm quyền bằng hình thức biểu quyết tại cuộc họp theo khoản 2 Điều nàyhoặc lấy ý kiến bằng văn bản theo quy định tại Điều 2</w:t>
      </w:r>
      <w:r>
        <w:rPr>
          <w:iCs/>
          <w:color w:val="000000"/>
          <w:lang w:val="nl-NL"/>
        </w:rPr>
        <w:t>1</w:t>
      </w:r>
      <w:r w:rsidRPr="00334EEB">
        <w:rPr>
          <w:iCs/>
          <w:color w:val="000000"/>
          <w:lang w:val="nl-NL"/>
        </w:rPr>
        <w:t xml:space="preserve"> dưới đây.</w:t>
      </w:r>
    </w:p>
    <w:p w:rsidR="00B953AD" w:rsidRDefault="002C3134" w:rsidP="00B953AD">
      <w:pPr>
        <w:keepNext/>
        <w:keepLines/>
        <w:numPr>
          <w:ilvl w:val="0"/>
          <w:numId w:val="52"/>
        </w:numPr>
        <w:spacing w:before="120" w:after="120"/>
        <w:jc w:val="both"/>
        <w:rPr>
          <w:iCs/>
          <w:color w:val="000000"/>
          <w:lang w:val="nl-NL"/>
        </w:rPr>
      </w:pPr>
      <w:r w:rsidRPr="002C3134">
        <w:rPr>
          <w:iCs/>
          <w:color w:val="000000"/>
          <w:lang w:val="nl-NL"/>
        </w:rPr>
        <w:t>Điều kiện thông qua quyết định của Đại hội đồng cổ đông tại cuộc họp</w:t>
      </w:r>
      <w:r>
        <w:rPr>
          <w:iCs/>
          <w:color w:val="000000"/>
          <w:lang w:val="nl-NL"/>
        </w:rPr>
        <w:t>:</w:t>
      </w:r>
    </w:p>
    <w:p w:rsidR="00B953AD" w:rsidRDefault="00B953AD" w:rsidP="00B953AD">
      <w:pPr>
        <w:pStyle w:val="ListParagraph"/>
        <w:keepNext/>
        <w:keepLines/>
        <w:numPr>
          <w:ilvl w:val="1"/>
          <w:numId w:val="52"/>
        </w:numPr>
        <w:spacing w:before="120" w:after="120"/>
        <w:ind w:left="0" w:firstLine="720"/>
        <w:jc w:val="both"/>
        <w:rPr>
          <w:iCs/>
          <w:color w:val="000000"/>
          <w:lang w:val="nl-NL"/>
        </w:rPr>
      </w:pPr>
      <w:r w:rsidRPr="00B953AD">
        <w:rPr>
          <w:iCs/>
          <w:color w:val="000000"/>
          <w:lang w:val="nl-NL"/>
        </w:rPr>
        <w:t>Trừ trường hợp quy định tại Khoản</w:t>
      </w:r>
      <w:r w:rsidR="008742C9">
        <w:t>2, 2.3</w:t>
      </w:r>
      <w:r w:rsidRPr="00B953AD">
        <w:rPr>
          <w:iCs/>
          <w:color w:val="000000"/>
          <w:lang w:val="nl-NL"/>
        </w:rPr>
        <w:t xml:space="preserve"> của Điều 20, </w:t>
      </w:r>
      <w:r w:rsidR="008742C9" w:rsidRPr="008742C9">
        <w:rPr>
          <w:iCs/>
          <w:color w:val="000000"/>
          <w:lang w:val="nl-NL"/>
        </w:rPr>
        <w:t>các quyết định của Đại hội đồng cổ đông sẽ được thông qua khi có từ 51% trở lên tổng số phiếu bầu của các cổ đông có quyền biểu quyết có mặt trực tiếp hoặc thông qua đại diện được ủy quyền có mặt tại Đại hội đồng cổ đông</w:t>
      </w:r>
      <w:r w:rsidR="008742C9">
        <w:rPr>
          <w:iCs/>
          <w:color w:val="000000"/>
          <w:lang w:val="nl-NL"/>
        </w:rPr>
        <w:t>;</w:t>
      </w:r>
    </w:p>
    <w:p w:rsidR="00B953AD" w:rsidRPr="00B953AD" w:rsidRDefault="007D2FD1" w:rsidP="00B953AD">
      <w:pPr>
        <w:pStyle w:val="ListParagraph"/>
        <w:keepNext/>
        <w:keepLines/>
        <w:numPr>
          <w:ilvl w:val="1"/>
          <w:numId w:val="52"/>
        </w:numPr>
        <w:spacing w:before="120" w:after="120"/>
        <w:ind w:left="0" w:firstLine="720"/>
        <w:jc w:val="both"/>
        <w:rPr>
          <w:iCs/>
          <w:color w:val="000000"/>
          <w:lang w:val="nl-NL"/>
        </w:rPr>
      </w:pPr>
      <w:r>
        <w:rPr>
          <w:iCs/>
          <w:color w:val="000000"/>
          <w:lang w:val="nl-NL"/>
        </w:rPr>
        <w:t>C</w:t>
      </w:r>
      <w:r w:rsidR="00B953AD" w:rsidRPr="00B953AD">
        <w:rPr>
          <w:iCs/>
          <w:color w:val="000000"/>
          <w:lang w:val="nl-NL"/>
        </w:rPr>
        <w:t xml:space="preserve">ác quyết định của Đại hội đồng cổ đông về các vấn đề sau đây sẽ được thông qua khi có </w:t>
      </w:r>
      <w:r w:rsidR="00AA2EDD" w:rsidRPr="00A9222C">
        <w:rPr>
          <w:iCs/>
          <w:lang w:val="nl-NL"/>
        </w:rPr>
        <w:t>từ 65%</w:t>
      </w:r>
      <w:r w:rsidR="00B953AD" w:rsidRPr="00B953AD">
        <w:rPr>
          <w:iCs/>
          <w:color w:val="000000"/>
          <w:lang w:val="nl-NL"/>
        </w:rPr>
        <w:t xml:space="preserve"> trở lên tổng số phiếu bầu của các cổ đông có quyền biểu quyết có mặt trực tiếp hoặc thông qua đại diện được ủy quyền có mặt tại Đại hội đồng cổ đông.</w:t>
      </w:r>
    </w:p>
    <w:p w:rsidR="00B953AD" w:rsidRDefault="007D2FD1" w:rsidP="00B953AD">
      <w:pPr>
        <w:keepNext/>
        <w:keepLines/>
        <w:numPr>
          <w:ilvl w:val="0"/>
          <w:numId w:val="92"/>
        </w:numPr>
        <w:spacing w:before="120" w:after="120"/>
        <w:jc w:val="both"/>
        <w:rPr>
          <w:bCs/>
          <w:color w:val="000000"/>
          <w:lang w:val="nl-NL"/>
        </w:rPr>
      </w:pPr>
      <w:r w:rsidRPr="007D2FD1">
        <w:rPr>
          <w:bCs/>
          <w:color w:val="000000"/>
          <w:lang w:val="nl-NL"/>
        </w:rPr>
        <w:t>Loại cổ phần và số lượng cổ phần được chào bán;</w:t>
      </w:r>
    </w:p>
    <w:p w:rsidR="00B953AD" w:rsidRDefault="007D2FD1" w:rsidP="00B953AD">
      <w:pPr>
        <w:keepNext/>
        <w:keepLines/>
        <w:numPr>
          <w:ilvl w:val="0"/>
          <w:numId w:val="92"/>
        </w:numPr>
        <w:spacing w:before="120" w:after="120"/>
        <w:jc w:val="both"/>
        <w:rPr>
          <w:bCs/>
          <w:color w:val="000000"/>
          <w:lang w:val="nl-NL"/>
        </w:rPr>
      </w:pPr>
      <w:r w:rsidRPr="007D2FD1">
        <w:rPr>
          <w:bCs/>
          <w:color w:val="000000"/>
          <w:lang w:val="nl-NL"/>
        </w:rPr>
        <w:lastRenderedPageBreak/>
        <w:t>Thay đổi ngành, nghề và lĩnh vực kinh doanh</w:t>
      </w:r>
      <w:r>
        <w:rPr>
          <w:bCs/>
          <w:color w:val="000000"/>
          <w:lang w:val="nl-NL"/>
        </w:rPr>
        <w:t>;</w:t>
      </w:r>
    </w:p>
    <w:p w:rsidR="00B953AD" w:rsidRDefault="007D2FD1" w:rsidP="00B953AD">
      <w:pPr>
        <w:keepNext/>
        <w:keepLines/>
        <w:numPr>
          <w:ilvl w:val="0"/>
          <w:numId w:val="92"/>
        </w:numPr>
        <w:spacing w:before="120" w:after="120"/>
        <w:jc w:val="both"/>
        <w:rPr>
          <w:bCs/>
          <w:color w:val="000000"/>
          <w:lang w:val="nl-NL"/>
        </w:rPr>
      </w:pPr>
      <w:r w:rsidRPr="007D2FD1">
        <w:rPr>
          <w:bCs/>
          <w:color w:val="000000"/>
          <w:lang w:val="nl-NL"/>
        </w:rPr>
        <w:t>Thay đổi cơ cấu tổ chức quản lý công ty</w:t>
      </w:r>
      <w:r>
        <w:rPr>
          <w:bCs/>
          <w:color w:val="000000"/>
          <w:lang w:val="nl-NL"/>
        </w:rPr>
        <w:t>;</w:t>
      </w:r>
    </w:p>
    <w:p w:rsidR="00B953AD" w:rsidRDefault="007D2FD1" w:rsidP="00B953AD">
      <w:pPr>
        <w:keepNext/>
        <w:keepLines/>
        <w:numPr>
          <w:ilvl w:val="0"/>
          <w:numId w:val="92"/>
        </w:numPr>
        <w:spacing w:before="120" w:after="120"/>
        <w:jc w:val="both"/>
        <w:rPr>
          <w:bCs/>
          <w:color w:val="000000"/>
          <w:lang w:val="nl-NL"/>
        </w:rPr>
      </w:pPr>
      <w:r w:rsidRPr="007D2FD1">
        <w:rPr>
          <w:bCs/>
          <w:color w:val="000000"/>
          <w:lang w:val="nl-NL"/>
        </w:rPr>
        <w:t>Dự án đầu tư hoặc bán tài sản có giá trị bằng hoặc lớn hơn 35% tổng giá trị tài sản được ghi trong Báo cáo tài chính gần nhất của công ty</w:t>
      </w:r>
      <w:r>
        <w:rPr>
          <w:bCs/>
          <w:color w:val="000000"/>
          <w:lang w:val="nl-NL"/>
        </w:rPr>
        <w:t>;</w:t>
      </w:r>
    </w:p>
    <w:p w:rsidR="00B953AD" w:rsidRDefault="007D2FD1" w:rsidP="00B953AD">
      <w:pPr>
        <w:keepNext/>
        <w:keepLines/>
        <w:numPr>
          <w:ilvl w:val="0"/>
          <w:numId w:val="92"/>
        </w:numPr>
        <w:spacing w:before="120" w:after="120"/>
        <w:jc w:val="both"/>
        <w:rPr>
          <w:bCs/>
          <w:color w:val="000000"/>
          <w:lang w:val="nl-NL"/>
        </w:rPr>
      </w:pPr>
      <w:r w:rsidRPr="007D2FD1">
        <w:rPr>
          <w:bCs/>
          <w:color w:val="000000"/>
          <w:lang w:val="nl-NL"/>
        </w:rPr>
        <w:t>Tổ chức lại, giải thể công ty;</w:t>
      </w:r>
    </w:p>
    <w:p w:rsidR="00C71402" w:rsidRPr="00A9222C" w:rsidRDefault="00C71402" w:rsidP="00C71402">
      <w:pPr>
        <w:pStyle w:val="ListParagraph"/>
        <w:keepNext/>
        <w:keepLines/>
        <w:numPr>
          <w:ilvl w:val="1"/>
          <w:numId w:val="52"/>
        </w:numPr>
        <w:spacing w:before="120" w:after="120"/>
        <w:ind w:left="0" w:firstLine="720"/>
        <w:jc w:val="both"/>
        <w:rPr>
          <w:iCs/>
          <w:color w:val="000000"/>
          <w:lang w:val="nl-NL"/>
        </w:rPr>
      </w:pPr>
      <w:bookmarkStart w:id="90" w:name="_Ref131502466"/>
      <w:r w:rsidRPr="00C71402">
        <w:rPr>
          <w:iCs/>
          <w:color w:val="000000"/>
          <w:lang w:val="nl-NL"/>
        </w:rPr>
        <w:t>Việc biểu quyết bầu thành viên Hội đồng quản trị và Ban kiểm soát phải thực hiện theo phương thức bầu dồn phiếu theo quy định tại Khoản 3 Điều 144 Luật Doanh nghiệp</w:t>
      </w:r>
      <w:r w:rsidRPr="00A9222C">
        <w:rPr>
          <w:iCs/>
          <w:color w:val="000000"/>
          <w:lang w:val="nl-NL"/>
        </w:rPr>
        <w:t>.</w:t>
      </w:r>
    </w:p>
    <w:p w:rsidR="00B953AD" w:rsidRDefault="00AA2EDD" w:rsidP="00B953AD">
      <w:pPr>
        <w:pStyle w:val="Heading3"/>
        <w:keepLines/>
      </w:pPr>
      <w:bookmarkStart w:id="91" w:name="_Toc133493821"/>
      <w:bookmarkStart w:id="92" w:name="_Toc423007549"/>
      <w:bookmarkEnd w:id="89"/>
      <w:bookmarkEnd w:id="90"/>
      <w:r>
        <w:t>Điều 21. Thẩm quyền và thể thức lấy ý kiến cổ đông bằng văn bản để thông qua quyết định của Đại hội đồng cổ đông</w:t>
      </w:r>
      <w:bookmarkEnd w:id="91"/>
      <w:bookmarkEnd w:id="92"/>
      <w:r>
        <w:t xml:space="preserve"> </w:t>
      </w:r>
    </w:p>
    <w:p w:rsidR="00B953AD" w:rsidRDefault="00AA2EDD" w:rsidP="00B953AD">
      <w:pPr>
        <w:keepNext/>
        <w:keepLines/>
        <w:ind w:firstLine="680"/>
        <w:jc w:val="both"/>
        <w:rPr>
          <w:lang w:val="nl-NL"/>
        </w:rPr>
      </w:pPr>
      <w:bookmarkStart w:id="93" w:name="_Ref122427302"/>
      <w:r>
        <w:rPr>
          <w:lang w:val="nl-NL"/>
        </w:rPr>
        <w:t>Thẩm quyền và thể thức lấy ý kiến cổ đông bằng văn bản để thông qua quyết định của Đại hội đồng cổ đông được thực hiện theo quy định sau đây:</w:t>
      </w:r>
    </w:p>
    <w:p w:rsidR="00B953AD" w:rsidRDefault="00AA2EDD" w:rsidP="00B953AD">
      <w:pPr>
        <w:keepNext/>
        <w:keepLines/>
        <w:numPr>
          <w:ilvl w:val="0"/>
          <w:numId w:val="53"/>
        </w:numPr>
        <w:spacing w:before="120" w:after="120"/>
        <w:jc w:val="both"/>
        <w:rPr>
          <w:iCs/>
          <w:color w:val="000000"/>
          <w:lang w:val="nl-NL"/>
        </w:rPr>
      </w:pPr>
      <w:r>
        <w:rPr>
          <w:iCs/>
          <w:color w:val="000000"/>
          <w:lang w:val="nl-NL"/>
        </w:rPr>
        <w:t>Hội đồng quản trị có quyền lấy ý kiến cổ đông bằng văn bản để thông qua quyết định của Đại hội đồng cổ đông bất cứ lúc nào nếu xét thấy cần thiết vì lợi ích của công ty;</w:t>
      </w:r>
    </w:p>
    <w:p w:rsidR="00B953AD" w:rsidRDefault="00AA2EDD" w:rsidP="00B953AD">
      <w:pPr>
        <w:keepNext/>
        <w:keepLines/>
        <w:numPr>
          <w:ilvl w:val="0"/>
          <w:numId w:val="53"/>
        </w:numPr>
        <w:spacing w:before="120" w:after="120"/>
        <w:jc w:val="both"/>
        <w:rPr>
          <w:iCs/>
          <w:color w:val="000000"/>
          <w:lang w:val="nl-NL"/>
        </w:rPr>
      </w:pPr>
      <w:r>
        <w:rPr>
          <w:iCs/>
          <w:color w:val="000000"/>
          <w:lang w:val="nl-NL"/>
        </w:rPr>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r w:rsidR="00023AEC">
        <w:rPr>
          <w:iCs/>
          <w:color w:val="000000"/>
          <w:lang w:val="nl-NL"/>
        </w:rPr>
        <w:t xml:space="preserve">. </w:t>
      </w:r>
      <w:r w:rsidR="00023AEC" w:rsidRPr="00023AEC">
        <w:rPr>
          <w:iCs/>
          <w:color w:val="000000"/>
          <w:lang w:val="nl-NL"/>
        </w:rPr>
        <w:t>Các tài liệu giải trình có thể đăng tải trên trang thông tin điện tử của Công ty. Hội đồng quản trị phải đảm bảo gửi, công bố tài liệu cho các cổ đông trong một thời gian hợp lý để xem xét biểu quyết và phải gửi ít nhất mười (10) ngày trước ngày phải gửi lại phiếu lấy ý kiến</w:t>
      </w:r>
      <w:r>
        <w:rPr>
          <w:iCs/>
          <w:color w:val="000000"/>
          <w:lang w:val="nl-NL"/>
        </w:rPr>
        <w:t>;</w:t>
      </w:r>
    </w:p>
    <w:p w:rsidR="00B953AD" w:rsidRDefault="00AA2EDD" w:rsidP="00B953AD">
      <w:pPr>
        <w:keepNext/>
        <w:keepLines/>
        <w:numPr>
          <w:ilvl w:val="0"/>
          <w:numId w:val="53"/>
        </w:numPr>
        <w:spacing w:before="120" w:after="120"/>
        <w:jc w:val="both"/>
        <w:rPr>
          <w:iCs/>
          <w:color w:val="000000"/>
          <w:lang w:val="nl-NL"/>
        </w:rPr>
      </w:pPr>
      <w:r>
        <w:rPr>
          <w:iCs/>
          <w:color w:val="000000"/>
          <w:lang w:val="nl-NL"/>
        </w:rPr>
        <w:t>Phiếu lấy ý kiến phải có các nội dung chủ yếu sau đây:</w:t>
      </w:r>
    </w:p>
    <w:p w:rsidR="00B953AD" w:rsidRDefault="00AA2EDD" w:rsidP="00B953AD">
      <w:pPr>
        <w:keepNext/>
        <w:keepLines/>
        <w:numPr>
          <w:ilvl w:val="0"/>
          <w:numId w:val="30"/>
        </w:numPr>
        <w:jc w:val="both"/>
        <w:rPr>
          <w:lang w:val="nl-NL"/>
        </w:rPr>
      </w:pPr>
      <w:r>
        <w:rPr>
          <w:lang w:val="nl-NL"/>
        </w:rPr>
        <w:t>Tên, địa chỉ trụ sở chính, số và ngày cấp Giấy chứng nhận đăng ký kinh doanh, nơi đăng ký kinh doanh của công ty;</w:t>
      </w:r>
    </w:p>
    <w:p w:rsidR="00B953AD" w:rsidRDefault="00AA2EDD" w:rsidP="00B953AD">
      <w:pPr>
        <w:keepNext/>
        <w:keepLines/>
        <w:numPr>
          <w:ilvl w:val="0"/>
          <w:numId w:val="30"/>
        </w:numPr>
        <w:jc w:val="both"/>
        <w:rPr>
          <w:lang w:val="nl-NL"/>
        </w:rPr>
      </w:pPr>
      <w:r>
        <w:rPr>
          <w:lang w:val="nl-NL"/>
        </w:rPr>
        <w:t>Mục đích lấy ý kiến;</w:t>
      </w:r>
    </w:p>
    <w:p w:rsidR="00B953AD" w:rsidRDefault="00AA2EDD" w:rsidP="00B953AD">
      <w:pPr>
        <w:keepNext/>
        <w:keepLines/>
        <w:numPr>
          <w:ilvl w:val="0"/>
          <w:numId w:val="30"/>
        </w:numPr>
        <w:jc w:val="both"/>
        <w:rPr>
          <w:lang w:val="nl-NL"/>
        </w:rPr>
      </w:pPr>
      <w:r>
        <w:rPr>
          <w:lang w:val="nl-NL"/>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B953AD" w:rsidRDefault="00AA2EDD" w:rsidP="00B953AD">
      <w:pPr>
        <w:keepNext/>
        <w:keepLines/>
        <w:numPr>
          <w:ilvl w:val="0"/>
          <w:numId w:val="30"/>
        </w:numPr>
        <w:jc w:val="both"/>
        <w:rPr>
          <w:lang w:val="nl-NL"/>
        </w:rPr>
      </w:pPr>
      <w:r>
        <w:rPr>
          <w:lang w:val="nl-NL"/>
        </w:rPr>
        <w:t>Vấn đề cần lấy ý kiến để thông qua quyết định;</w:t>
      </w:r>
    </w:p>
    <w:p w:rsidR="00B953AD" w:rsidRDefault="00AA2EDD" w:rsidP="00B953AD">
      <w:pPr>
        <w:keepNext/>
        <w:keepLines/>
        <w:numPr>
          <w:ilvl w:val="0"/>
          <w:numId w:val="30"/>
        </w:numPr>
        <w:jc w:val="both"/>
        <w:rPr>
          <w:lang w:val="nl-NL"/>
        </w:rPr>
      </w:pPr>
      <w:r>
        <w:rPr>
          <w:lang w:val="nl-NL"/>
        </w:rPr>
        <w:t>Phương án biểu quyết bao gồm tán thành, không tán thành và không có ý kiến;</w:t>
      </w:r>
    </w:p>
    <w:p w:rsidR="00B953AD" w:rsidRDefault="00AA2EDD" w:rsidP="00B953AD">
      <w:pPr>
        <w:keepNext/>
        <w:keepLines/>
        <w:numPr>
          <w:ilvl w:val="0"/>
          <w:numId w:val="30"/>
        </w:numPr>
        <w:jc w:val="both"/>
        <w:rPr>
          <w:lang w:val="nl-NL"/>
        </w:rPr>
      </w:pPr>
      <w:r>
        <w:rPr>
          <w:lang w:val="nl-NL"/>
        </w:rPr>
        <w:t>Thời hạn phải gửi về công ty phiếu lấy ý kiến đã được trả lời;</w:t>
      </w:r>
    </w:p>
    <w:p w:rsidR="00B953AD" w:rsidRDefault="00AA2EDD" w:rsidP="00B953AD">
      <w:pPr>
        <w:keepNext/>
        <w:keepLines/>
        <w:numPr>
          <w:ilvl w:val="0"/>
          <w:numId w:val="30"/>
        </w:numPr>
        <w:jc w:val="both"/>
        <w:rPr>
          <w:lang w:val="nl-NL"/>
        </w:rPr>
      </w:pPr>
      <w:r>
        <w:rPr>
          <w:lang w:val="nl-NL"/>
        </w:rPr>
        <w:lastRenderedPageBreak/>
        <w:t>Họ, tên, chữ ký của Chủ tịch Hội đồng quản trị và người đại diện theo pháp luật của công ty;</w:t>
      </w:r>
    </w:p>
    <w:p w:rsidR="00B953AD" w:rsidRDefault="00023AEC" w:rsidP="00B953AD">
      <w:pPr>
        <w:keepNext/>
        <w:keepLines/>
        <w:numPr>
          <w:ilvl w:val="0"/>
          <w:numId w:val="53"/>
        </w:numPr>
        <w:spacing w:before="120" w:after="120"/>
        <w:jc w:val="both"/>
        <w:rPr>
          <w:iCs/>
          <w:color w:val="000000"/>
          <w:lang w:val="nl-NL"/>
        </w:rPr>
      </w:pPr>
      <w:r w:rsidRPr="00023AEC">
        <w:rPr>
          <w:iCs/>
          <w:color w:val="000000"/>
          <w:lang w:val="nl-NL"/>
        </w:rPr>
        <w:t>Cổ đông có thể gửi phiếu lấy ý kiến đã trả lời đến công ty theo một trong các hình thức sau đây</w:t>
      </w:r>
      <w:r>
        <w:rPr>
          <w:iCs/>
          <w:color w:val="000000"/>
          <w:lang w:val="nl-NL"/>
        </w:rPr>
        <w:t>:</w:t>
      </w:r>
    </w:p>
    <w:p w:rsidR="00B953AD" w:rsidRDefault="00023AEC" w:rsidP="00B953AD">
      <w:pPr>
        <w:keepNext/>
        <w:keepLines/>
        <w:numPr>
          <w:ilvl w:val="0"/>
          <w:numId w:val="93"/>
        </w:numPr>
        <w:ind w:firstLine="648"/>
        <w:jc w:val="both"/>
        <w:rPr>
          <w:lang w:val="nl-NL"/>
        </w:rPr>
      </w:pPr>
      <w:r>
        <w:rPr>
          <w:lang w:val="nl-NL"/>
        </w:rPr>
        <w:t xml:space="preserve">Gửi thư: </w:t>
      </w:r>
      <w:r w:rsidR="00B953AD" w:rsidRPr="00B953AD">
        <w:rPr>
          <w:lang w:val="nl-NL"/>
        </w:rPr>
        <w:t>Phiếu lấy ý kiến đã được trả lời phải có chữ ký của cổ đông là cá nhân, của người đại diện theo uỷ quyền hoặc người đại diện theo pháp luật của cổ đông là tổ chức.</w:t>
      </w:r>
      <w:r>
        <w:rPr>
          <w:lang w:val="nl-NL"/>
        </w:rPr>
        <w:t xml:space="preserve"> </w:t>
      </w:r>
      <w:r w:rsidR="00AA2EDD" w:rsidRPr="00023AEC">
        <w:rPr>
          <w:lang w:val="nl-NL"/>
        </w:rP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p>
    <w:p w:rsidR="00B953AD" w:rsidRDefault="00023AEC" w:rsidP="00B953AD">
      <w:pPr>
        <w:keepNext/>
        <w:keepLines/>
        <w:numPr>
          <w:ilvl w:val="0"/>
          <w:numId w:val="93"/>
        </w:numPr>
        <w:ind w:firstLine="648"/>
        <w:jc w:val="both"/>
        <w:rPr>
          <w:lang w:val="nl-NL"/>
        </w:rPr>
      </w:pPr>
      <w:r w:rsidRPr="00023AEC">
        <w:rPr>
          <w:lang w:val="nl-NL"/>
        </w:rPr>
        <w:t>Gửi fax hoặc thư điện tử: Phiếu lấy ý kiến gửi về công ty qua fax hoặc thư điện tử phải được giữ bí mật đến thời điểm kiểm phiếu.</w:t>
      </w:r>
      <w:r>
        <w:rPr>
          <w:lang w:val="nl-NL"/>
        </w:rPr>
        <w:t xml:space="preserve"> </w:t>
      </w:r>
      <w:r w:rsidRPr="00023AEC">
        <w:rPr>
          <w:lang w:val="nl-NL"/>
        </w:rPr>
        <w:t>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B953AD" w:rsidRDefault="00AA2EDD" w:rsidP="00B953AD">
      <w:pPr>
        <w:keepNext/>
        <w:keepLines/>
        <w:numPr>
          <w:ilvl w:val="0"/>
          <w:numId w:val="53"/>
        </w:numPr>
        <w:spacing w:before="120" w:after="120"/>
        <w:jc w:val="both"/>
        <w:rPr>
          <w:lang w:val="nl-NL"/>
        </w:rPr>
      </w:pPr>
      <w:r w:rsidRPr="00023AEC">
        <w:rPr>
          <w:iCs/>
          <w:color w:val="000000"/>
          <w:lang w:val="nl-NL"/>
        </w:rPr>
        <w:t xml:space="preserve">Hội đồng quản trị kiểm phiếu và lập biên bản kiểm phiếu dưới sự chứng kiến của Ban kiểm soát hoặc của cổ đông không nắm giữ chức vụ quản lý công ty. </w:t>
      </w:r>
      <w:r w:rsidRPr="00023AEC">
        <w:rPr>
          <w:lang w:val="nl-NL"/>
        </w:rPr>
        <w:t>Biên bản kiểm phiếu phả</w:t>
      </w:r>
      <w:r>
        <w:rPr>
          <w:lang w:val="nl-NL"/>
        </w:rPr>
        <w:t>i có các nội dung chủ yếu sau đây:</w:t>
      </w:r>
    </w:p>
    <w:p w:rsidR="00B953AD" w:rsidRDefault="00AA2EDD" w:rsidP="00B953AD">
      <w:pPr>
        <w:keepNext/>
        <w:keepLines/>
        <w:numPr>
          <w:ilvl w:val="0"/>
          <w:numId w:val="31"/>
        </w:numPr>
        <w:jc w:val="both"/>
        <w:rPr>
          <w:lang w:val="nl-NL"/>
        </w:rPr>
      </w:pPr>
      <w:r>
        <w:rPr>
          <w:lang w:val="nl-NL"/>
        </w:rPr>
        <w:t>Tên, địa chỉ trụ sở chính, số và ngày cấp Giấy chứng nhận đăng ký kinh doanh, nơi đăng ký kinh doanh;</w:t>
      </w:r>
    </w:p>
    <w:p w:rsidR="00B953AD" w:rsidRDefault="00AA2EDD" w:rsidP="00B953AD">
      <w:pPr>
        <w:keepNext/>
        <w:keepLines/>
        <w:numPr>
          <w:ilvl w:val="0"/>
          <w:numId w:val="31"/>
        </w:numPr>
        <w:jc w:val="both"/>
        <w:rPr>
          <w:lang w:val="nl-NL"/>
        </w:rPr>
      </w:pPr>
      <w:r>
        <w:rPr>
          <w:lang w:val="nl-NL"/>
        </w:rPr>
        <w:t>Mục đích và các vấn đề cần lấy ý kiến để thông qua quyết định;</w:t>
      </w:r>
    </w:p>
    <w:p w:rsidR="00B953AD" w:rsidRDefault="00AA2EDD" w:rsidP="00B953AD">
      <w:pPr>
        <w:keepNext/>
        <w:keepLines/>
        <w:numPr>
          <w:ilvl w:val="0"/>
          <w:numId w:val="31"/>
        </w:numPr>
        <w:jc w:val="both"/>
        <w:rPr>
          <w:lang w:val="nl-NL"/>
        </w:rPr>
      </w:pPr>
      <w:r>
        <w:rPr>
          <w:lang w:val="nl-NL"/>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B953AD" w:rsidRDefault="00AA2EDD" w:rsidP="00B953AD">
      <w:pPr>
        <w:keepNext/>
        <w:keepLines/>
        <w:numPr>
          <w:ilvl w:val="0"/>
          <w:numId w:val="31"/>
        </w:numPr>
        <w:jc w:val="both"/>
        <w:rPr>
          <w:lang w:val="nl-NL"/>
        </w:rPr>
      </w:pPr>
      <w:r>
        <w:rPr>
          <w:lang w:val="nl-NL"/>
        </w:rPr>
        <w:t>Tổng số phiếu tán thành, không tán thành và không có ý kiến đối với từng vấn đề;</w:t>
      </w:r>
    </w:p>
    <w:p w:rsidR="00B953AD" w:rsidRDefault="00AA2EDD" w:rsidP="00B953AD">
      <w:pPr>
        <w:keepNext/>
        <w:keepLines/>
        <w:numPr>
          <w:ilvl w:val="0"/>
          <w:numId w:val="31"/>
        </w:numPr>
        <w:jc w:val="both"/>
        <w:rPr>
          <w:lang w:val="nl-NL"/>
        </w:rPr>
      </w:pPr>
      <w:r>
        <w:rPr>
          <w:lang w:val="nl-NL"/>
        </w:rPr>
        <w:t>Các quyết định đã được thông qua;</w:t>
      </w:r>
    </w:p>
    <w:p w:rsidR="00B953AD" w:rsidRDefault="00AA2EDD" w:rsidP="00B953AD">
      <w:pPr>
        <w:keepNext/>
        <w:keepLines/>
        <w:numPr>
          <w:ilvl w:val="0"/>
          <w:numId w:val="31"/>
        </w:numPr>
        <w:jc w:val="both"/>
        <w:rPr>
          <w:lang w:val="nl-NL"/>
        </w:rPr>
      </w:pPr>
      <w:r>
        <w:rPr>
          <w:lang w:val="nl-NL"/>
        </w:rPr>
        <w:t>Họ, tên, chữ ký của Chủ tịch Hội đồng quản trị, người đại diện theo pháp luật của công ty và của người giám sát kiểm phiếu.</w:t>
      </w:r>
    </w:p>
    <w:p w:rsidR="00B953AD" w:rsidRDefault="00AA2EDD" w:rsidP="00B953AD">
      <w:pPr>
        <w:keepNext/>
        <w:keepLines/>
        <w:ind w:firstLine="648"/>
        <w:jc w:val="both"/>
        <w:rPr>
          <w:lang w:val="nl-NL"/>
        </w:rPr>
      </w:pPr>
      <w:r>
        <w:rPr>
          <w:lang w:val="nl-NL"/>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B953AD" w:rsidRDefault="00AA2EDD" w:rsidP="00B953AD">
      <w:pPr>
        <w:keepNext/>
        <w:keepLines/>
        <w:numPr>
          <w:ilvl w:val="0"/>
          <w:numId w:val="53"/>
        </w:numPr>
        <w:spacing w:before="120" w:after="120"/>
        <w:jc w:val="both"/>
        <w:rPr>
          <w:lang w:val="nl-NL"/>
        </w:rPr>
      </w:pPr>
      <w:r>
        <w:rPr>
          <w:lang w:val="nl-NL"/>
        </w:rPr>
        <w:t>Biên bản kết quả kiểm phiếu phải được gửi đến các cổ đông</w:t>
      </w:r>
      <w:r w:rsidR="00E0769E">
        <w:rPr>
          <w:lang w:val="nl-NL"/>
        </w:rPr>
        <w:t xml:space="preserve"> </w:t>
      </w:r>
      <w:r w:rsidR="00E0769E" w:rsidRPr="00E0769E">
        <w:rPr>
          <w:lang w:val="nl-NL"/>
        </w:rPr>
        <w:t>và/hoặc đăng tải trên trang thông tin điện tử của công ty</w:t>
      </w:r>
      <w:r>
        <w:rPr>
          <w:lang w:val="nl-NL"/>
        </w:rPr>
        <w:t xml:space="preserve"> trong vòng mười lăm ngày, kể từ ngày kết thúc kiểm phiếu;</w:t>
      </w:r>
    </w:p>
    <w:p w:rsidR="00B953AD" w:rsidRDefault="00AA2EDD" w:rsidP="00B953AD">
      <w:pPr>
        <w:keepNext/>
        <w:keepLines/>
        <w:numPr>
          <w:ilvl w:val="0"/>
          <w:numId w:val="53"/>
        </w:numPr>
        <w:spacing w:before="120" w:after="120"/>
        <w:jc w:val="both"/>
        <w:rPr>
          <w:lang w:val="nl-NL"/>
        </w:rPr>
      </w:pPr>
      <w:r>
        <w:rPr>
          <w:lang w:val="nl-NL"/>
        </w:rPr>
        <w:lastRenderedPageBreak/>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B953AD" w:rsidRDefault="00AA2EDD" w:rsidP="00B953AD">
      <w:pPr>
        <w:keepNext/>
        <w:keepLines/>
        <w:numPr>
          <w:ilvl w:val="0"/>
          <w:numId w:val="53"/>
        </w:numPr>
        <w:spacing w:before="120" w:after="120"/>
        <w:jc w:val="both"/>
        <w:rPr>
          <w:lang w:val="nl-NL"/>
        </w:rPr>
      </w:pPr>
      <w:r>
        <w:rPr>
          <w:lang w:val="nl-NL"/>
        </w:rPr>
        <w:t xml:space="preserve">Quyết định được thông qua theo hình thức lấy ý kiến cổ đông bằng văn bản phải được số cổ đông đại diện ít nhất </w:t>
      </w:r>
      <w:r w:rsidR="008938E4">
        <w:rPr>
          <w:lang w:val="nl-NL"/>
        </w:rPr>
        <w:t>51</w:t>
      </w:r>
      <w:r>
        <w:rPr>
          <w:lang w:val="nl-NL"/>
        </w:rPr>
        <w:t>% tổng số cổ phần có quyền biểu quyết chấp thuận và có giá trị như quyết định được thông qua tại cuộc họp Đại hội đồng cổ đông.</w:t>
      </w:r>
      <w:bookmarkEnd w:id="93"/>
      <w:r>
        <w:rPr>
          <w:lang w:val="nl-NL"/>
        </w:rPr>
        <w:t xml:space="preserve"> </w:t>
      </w:r>
    </w:p>
    <w:p w:rsidR="00B953AD" w:rsidRDefault="00AA2EDD" w:rsidP="00B953AD">
      <w:pPr>
        <w:pStyle w:val="Heading3"/>
        <w:keepLines/>
      </w:pPr>
      <w:bookmarkStart w:id="94" w:name="_Toc133493822"/>
      <w:bookmarkStart w:id="95" w:name="_Toc423007550"/>
      <w:r>
        <w:t>Điều 22. Biên bản họp Đại hội đồng cổ đông</w:t>
      </w:r>
      <w:bookmarkEnd w:id="94"/>
      <w:bookmarkEnd w:id="95"/>
    </w:p>
    <w:p w:rsidR="00B953AD" w:rsidRDefault="00AA2EDD" w:rsidP="00B953AD">
      <w:pPr>
        <w:keepNext/>
        <w:keepLines/>
        <w:spacing w:before="120" w:after="120"/>
        <w:ind w:firstLine="720"/>
        <w:jc w:val="both"/>
        <w:rPr>
          <w:iCs/>
          <w:color w:val="000000"/>
          <w:lang w:val="nl-NL"/>
        </w:rPr>
      </w:pPr>
      <w:r>
        <w:rPr>
          <w:iCs/>
          <w:color w:val="000000"/>
          <w:lang w:val="nl-NL"/>
        </w:rPr>
        <w:t>Người chủ trì Đại hội đồng cổ đông chịu trách nhiệm tổ chức lưu trữ các biên bản Đại hội đồng cổ đông. Biên bản Đại hội đồng cổ đông</w:t>
      </w:r>
      <w:r w:rsidR="00D33542">
        <w:rPr>
          <w:iCs/>
          <w:color w:val="000000"/>
          <w:lang w:val="nl-NL"/>
        </w:rPr>
        <w:t xml:space="preserve"> </w:t>
      </w:r>
      <w:r w:rsidR="00D33542" w:rsidRPr="00D33542">
        <w:rPr>
          <w:iCs/>
          <w:color w:val="000000"/>
          <w:lang w:val="nl-NL"/>
        </w:rPr>
        <w:t>phải được làm xong, thông qua trước khi kết thúc cuộc họp</w:t>
      </w:r>
      <w:r w:rsidR="00D33542">
        <w:rPr>
          <w:iCs/>
          <w:color w:val="000000"/>
          <w:lang w:val="nl-NL"/>
        </w:rPr>
        <w:t xml:space="preserve"> </w:t>
      </w:r>
      <w:r>
        <w:rPr>
          <w:iCs/>
          <w:color w:val="000000"/>
          <w:lang w:val="nl-NL"/>
        </w:rPr>
        <w:t xml:space="preserve">và gửi cho tất cả các cổ đông </w:t>
      </w:r>
      <w:r w:rsidR="00D33542">
        <w:rPr>
          <w:iCs/>
          <w:color w:val="000000"/>
          <w:lang w:val="nl-NL"/>
        </w:rPr>
        <w:t xml:space="preserve">hoặc được công bố trên website của Công ty </w:t>
      </w:r>
      <w:r>
        <w:rPr>
          <w:iCs/>
          <w:color w:val="000000"/>
          <w:lang w:val="nl-NL"/>
        </w:rPr>
        <w:t xml:space="preserve">trong vòng 15 ngày khi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ngày kể từ khi gửi biên bản. Biên bản phải được lập bằng tiếng Việt, có chữ ký xác nhận của Chủ tọa đại hội và Thư ký, và được lập theo quy định của Luật Doanh nghiệp và tại Điều lệ này. Các bản ghi chép, biên bản, sổ chữ ký của các cổ đông dự họp và văn bản uỷ quyền tham dự phải được lưu giữ tại trụ sở chính của Công ty. </w:t>
      </w:r>
    </w:p>
    <w:p w:rsidR="00B953AD" w:rsidRDefault="00AA2EDD" w:rsidP="00B953AD">
      <w:pPr>
        <w:pStyle w:val="Heading3"/>
        <w:keepLines/>
      </w:pPr>
      <w:bookmarkStart w:id="96" w:name="_Toc133493823"/>
      <w:bookmarkStart w:id="97" w:name="_Toc423007551"/>
      <w:r>
        <w:t>Điều 23. Yêu cầu hủy bỏ quyết định của Đại hội đồng cổ đông</w:t>
      </w:r>
      <w:bookmarkEnd w:id="96"/>
      <w:bookmarkEnd w:id="97"/>
    </w:p>
    <w:p w:rsidR="00B953AD" w:rsidRDefault="00AA2EDD" w:rsidP="00B953AD">
      <w:pPr>
        <w:keepNext/>
        <w:keepLines/>
        <w:ind w:firstLine="680"/>
        <w:jc w:val="both"/>
        <w:rPr>
          <w:lang w:val="nl-NL"/>
        </w:rPr>
      </w:pPr>
      <w:r>
        <w:rPr>
          <w:lang w:val="nl-NL"/>
        </w:rPr>
        <w:t xml:space="preserve">Trong thời hạn chín mươi ngày, kể từ ngày nhận được biên bản họp Đại hội đồng cổ đông hoặc biên bản kết quả kiểm phiếu lấy ý kiến Đại hội đồng cổ đông, cổ đông, thành viên Hội đồng quản trị, Giám đốc, Ban kiểm soát có quyền yêu cầu </w:t>
      </w:r>
      <w:bookmarkStart w:id="98" w:name="VNS005B"/>
      <w:r>
        <w:rPr>
          <w:lang w:val="nl-NL"/>
        </w:rPr>
        <w:t>Toà</w:t>
      </w:r>
      <w:bookmarkEnd w:id="98"/>
      <w:r>
        <w:rPr>
          <w:lang w:val="nl-NL"/>
        </w:rPr>
        <w:t xml:space="preserve"> án hoặc Trọng tài xem xét, huỷ bỏ quyết định của Đại hội đồng cổ đông trong các trường hợp sau đây:</w:t>
      </w:r>
    </w:p>
    <w:p w:rsidR="00B953AD" w:rsidRDefault="00AA2EDD" w:rsidP="00B953AD">
      <w:pPr>
        <w:keepNext/>
        <w:keepLines/>
        <w:numPr>
          <w:ilvl w:val="0"/>
          <w:numId w:val="54"/>
        </w:numPr>
        <w:spacing w:before="120" w:after="120"/>
        <w:jc w:val="both"/>
        <w:rPr>
          <w:lang w:val="nl-NL"/>
        </w:rPr>
      </w:pPr>
      <w:r>
        <w:rPr>
          <w:lang w:val="nl-NL"/>
        </w:rPr>
        <w:t>Trình tự và thủ tục triệu tập họp Đại hội đồng cổ đông không thực hiện đúng theo quy định của Luật này và Điều lệ công ty;</w:t>
      </w:r>
    </w:p>
    <w:p w:rsidR="00B953AD" w:rsidRDefault="00AA2EDD" w:rsidP="00B953AD">
      <w:pPr>
        <w:keepNext/>
        <w:keepLines/>
        <w:numPr>
          <w:ilvl w:val="0"/>
          <w:numId w:val="54"/>
        </w:numPr>
        <w:spacing w:before="120" w:after="120"/>
        <w:jc w:val="both"/>
        <w:rPr>
          <w:lang w:val="nl-NL"/>
        </w:rPr>
      </w:pPr>
      <w:r>
        <w:rPr>
          <w:lang w:val="nl-NL"/>
        </w:rPr>
        <w:t>Trình tự, thủ tục ra quyết định và nội dung quyết định vi phạm pháp luật hoặc Điều lệ công ty.</w:t>
      </w:r>
    </w:p>
    <w:p w:rsidR="00B953AD" w:rsidRDefault="00AA2EDD" w:rsidP="00B953AD">
      <w:pPr>
        <w:keepNext/>
        <w:keepLines/>
        <w:numPr>
          <w:ilvl w:val="0"/>
          <w:numId w:val="54"/>
        </w:numPr>
        <w:jc w:val="both"/>
        <w:rPr>
          <w:lang w:val="nl-NL"/>
        </w:rPr>
      </w:pPr>
      <w:r w:rsidRPr="00B82335">
        <w:rPr>
          <w:lang w:val="nl-NL"/>
        </w:rPr>
        <w:t xml:space="preserve">Trường hợp quyết định của Đại hội đồng cổ đông bị huỷ bỏ theo quyết định của Toà án hoặc </w:t>
      </w:r>
      <w:r>
        <w:rPr>
          <w:lang w:val="nl-NL"/>
        </w:rPr>
        <w:t>T</w:t>
      </w:r>
      <w:r w:rsidRPr="00B82335">
        <w:rPr>
          <w:lang w:val="nl-NL"/>
        </w:rPr>
        <w:t xml:space="preserve">rọng tài, người triệu tập cuộc họp Đại hội đồng cổ đông bị huỷ bỏ </w:t>
      </w:r>
      <w:r>
        <w:rPr>
          <w:lang w:val="nl-NL"/>
        </w:rPr>
        <w:t>c</w:t>
      </w:r>
      <w:r w:rsidRPr="00B82335">
        <w:rPr>
          <w:lang w:val="nl-NL"/>
        </w:rPr>
        <w:t>ó</w:t>
      </w:r>
      <w:r>
        <w:rPr>
          <w:lang w:val="nl-NL"/>
        </w:rPr>
        <w:t xml:space="preserve"> th</w:t>
      </w:r>
      <w:r w:rsidRPr="00B82335">
        <w:rPr>
          <w:lang w:val="nl-NL"/>
        </w:rPr>
        <w:t>ể</w:t>
      </w:r>
      <w:r>
        <w:rPr>
          <w:lang w:val="nl-NL"/>
        </w:rPr>
        <w:t xml:space="preserve"> xem x</w:t>
      </w:r>
      <w:r w:rsidRPr="00B82335">
        <w:rPr>
          <w:lang w:val="nl-NL"/>
        </w:rPr>
        <w:t xml:space="preserve">ét tổ chức lại Đại hội đồng cổ đông trong vòng </w:t>
      </w:r>
      <w:r>
        <w:rPr>
          <w:lang w:val="nl-NL"/>
        </w:rPr>
        <w:t>30</w:t>
      </w:r>
      <w:r w:rsidRPr="00B82335">
        <w:rPr>
          <w:lang w:val="nl-NL"/>
        </w:rPr>
        <w:t xml:space="preserve"> ngày theo trình tự, thủ tục quy định tại Luật Doanh nghiệp và Điều lệ này</w:t>
      </w:r>
      <w:r>
        <w:rPr>
          <w:lang w:val="nl-NL"/>
        </w:rPr>
        <w:t>.</w:t>
      </w:r>
    </w:p>
    <w:p w:rsidR="00B953AD" w:rsidRDefault="00B953AD" w:rsidP="00B953AD">
      <w:pPr>
        <w:keepNext/>
        <w:keepLines/>
        <w:spacing w:before="120" w:after="120"/>
        <w:jc w:val="both"/>
        <w:rPr>
          <w:lang w:val="nl-NL"/>
        </w:rPr>
      </w:pP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bookmarkStart w:id="99" w:name="_Toc133493824"/>
      <w:bookmarkStart w:id="100" w:name="_Toc423007552"/>
      <w:r>
        <w:rPr>
          <w:rFonts w:ascii="Times New Roman" w:hAnsi="Times New Roman" w:cs="Times New Roman"/>
          <w:i/>
          <w:lang w:val="nl-NL"/>
        </w:rPr>
        <w:lastRenderedPageBreak/>
        <w:t>VII. HỘI ĐỒNG QUẢN TRỊ</w:t>
      </w:r>
      <w:bookmarkEnd w:id="99"/>
      <w:bookmarkEnd w:id="100"/>
    </w:p>
    <w:p w:rsidR="00B953AD" w:rsidRDefault="00AA2EDD" w:rsidP="00B953AD">
      <w:pPr>
        <w:pStyle w:val="Heading3"/>
        <w:keepLines/>
      </w:pPr>
      <w:bookmarkStart w:id="101" w:name="_Ref122426650"/>
      <w:bookmarkStart w:id="102" w:name="_Ref122428912"/>
      <w:bookmarkStart w:id="103" w:name="_Toc133493825"/>
      <w:bookmarkStart w:id="104" w:name="_Toc423007553"/>
      <w:r>
        <w:t>Điều 24. Thành phần và nhiệm kỳ</w:t>
      </w:r>
      <w:bookmarkEnd w:id="101"/>
      <w:bookmarkEnd w:id="102"/>
      <w:r>
        <w:t xml:space="preserve"> của thành viên Hội đồng quản trị</w:t>
      </w:r>
      <w:bookmarkEnd w:id="103"/>
      <w:bookmarkEnd w:id="104"/>
    </w:p>
    <w:p w:rsidR="00B953AD" w:rsidRDefault="00AA2EDD" w:rsidP="00B953AD">
      <w:pPr>
        <w:keepNext/>
        <w:keepLines/>
        <w:numPr>
          <w:ilvl w:val="0"/>
          <w:numId w:val="55"/>
        </w:numPr>
        <w:spacing w:before="120" w:after="120"/>
        <w:jc w:val="both"/>
        <w:rPr>
          <w:color w:val="993300"/>
          <w:lang w:val="nl-NL"/>
        </w:rPr>
      </w:pPr>
      <w:r>
        <w:rPr>
          <w:lang w:val="nl-NL"/>
        </w:rPr>
        <w:t xml:space="preserve">Hội đồng quản trị  là cơ quan quản trị của Công ty giữa hai kỳ đại hội cổ đông, </w:t>
      </w:r>
      <w:r w:rsidRPr="00B37BDD">
        <w:rPr>
          <w:lang w:val="nl-NL"/>
        </w:rPr>
        <w:t xml:space="preserve">có toàn quyền nhân danh Công ty để quyết định mọi vấn đề liên quan đến mục đích, quyền lợi của Công ty, trừ những vấn đề thuộc thẩm quyền của Đại hội đồng cổ đông. Hội đồng quản trị có trách nhiệm giám sát Giám đốc và những người quản lý khác. Quyền và nghĩa vụ của Hội đồng quản trị do Luật pháp, Điều lệ Công ty, các quy chế nội bộ của Công ty và Nghị quyết Đại hội đồng cổ đông quy định. </w:t>
      </w:r>
      <w:r>
        <w:rPr>
          <w:lang w:val="nl-NL"/>
        </w:rPr>
        <w:t xml:space="preserve">Số lượng thành viên Hội đồng quản trị là năm (05) người. </w:t>
      </w:r>
      <w:bookmarkStart w:id="105" w:name="OLE_LINK3"/>
      <w:bookmarkStart w:id="106" w:name="OLE_LINK4"/>
      <w:r>
        <w:rPr>
          <w:lang w:val="nl-NL"/>
        </w:rPr>
        <w:t>Nhiệm kỳ của Hội đồng quản trị là năm (05) năm. Thành viên Hội đồng quản trị có thể được bầu lại với số nhiệm kỳ không hạn chế. Tổng số thành viên Hội đồng quản trị độc lập không điều hành phải chiếm ít nhất một phần ba tổng số thành viên Hội đồng quản trị.</w:t>
      </w:r>
      <w:bookmarkEnd w:id="105"/>
      <w:bookmarkEnd w:id="106"/>
      <w:r>
        <w:rPr>
          <w:lang w:val="nl-NL"/>
        </w:rPr>
        <w:t xml:space="preserve"> Số lượng tối thiểu thành viên Hội đồng quản trị độc lập được xác định theo phương thức làm tròn xuống</w:t>
      </w:r>
    </w:p>
    <w:p w:rsidR="00B953AD" w:rsidRDefault="00AA2EDD" w:rsidP="00B953AD">
      <w:pPr>
        <w:keepNext/>
        <w:keepLines/>
        <w:numPr>
          <w:ilvl w:val="0"/>
          <w:numId w:val="55"/>
        </w:numPr>
        <w:spacing w:before="120" w:after="120"/>
        <w:jc w:val="both"/>
        <w:rPr>
          <w:lang w:val="nl-NL"/>
        </w:rPr>
      </w:pPr>
      <w:bookmarkStart w:id="107" w:name="_Ref123005043"/>
      <w:r w:rsidRPr="00A911AE">
        <w:rPr>
          <w:lang w:val="nl-NL"/>
        </w:rPr>
        <w:t xml:space="preserve">Các cổ đông nắm giữ dưới </w:t>
      </w:r>
      <w:r w:rsidR="004B1B09">
        <w:rPr>
          <w:lang w:val="nl-NL"/>
        </w:rPr>
        <w:t>10</w:t>
      </w:r>
      <w:r w:rsidRPr="00A911AE">
        <w:rPr>
          <w:lang w:val="nl-NL"/>
        </w:rPr>
        <w:t xml:space="preserve">% số cổ phần có quyền biểu quyết trong thời hạn liên tục ít nhất sáu tháng có quyền gộp số quyền biểu quyết của từng người lại với nhau cho đủ </w:t>
      </w:r>
      <w:r w:rsidR="004B1B09">
        <w:rPr>
          <w:lang w:val="nl-NL"/>
        </w:rPr>
        <w:t>10</w:t>
      </w:r>
      <w:r w:rsidRPr="00A911AE">
        <w:rPr>
          <w:lang w:val="nl-NL"/>
        </w:rPr>
        <w:t xml:space="preserve">% để đề cử các ứng viên Hội đồng quản trị. </w:t>
      </w:r>
      <w:bookmarkEnd w:id="107"/>
      <w:r w:rsidRPr="00A911AE">
        <w:rPr>
          <w:lang w:val="nl-NL"/>
        </w:rPr>
        <w:t xml:space="preserve">Cổ đông hoặc nhóm cổ đông nắm giữ từ </w:t>
      </w:r>
      <w:r w:rsidR="001621CF">
        <w:rPr>
          <w:lang w:val="nl-NL"/>
        </w:rPr>
        <w:t>từ</w:t>
      </w:r>
      <w:r w:rsidRPr="00A911AE">
        <w:rPr>
          <w:lang w:val="nl-NL"/>
        </w:rPr>
        <w:t xml:space="preserve"> 10%</w:t>
      </w:r>
      <w:r w:rsidR="001621CF">
        <w:rPr>
          <w:lang w:val="nl-NL"/>
        </w:rPr>
        <w:t xml:space="preserve"> đến dưới 20%</w:t>
      </w:r>
      <w:r w:rsidRPr="00A911AE">
        <w:rPr>
          <w:lang w:val="nl-NL"/>
        </w:rPr>
        <w:t xml:space="preserve"> số cổ phần có quyền biểu quyết trong thời hạn liên tục ít nhất sáu tháng được đề cử một thành viên; từ </w:t>
      </w:r>
      <w:r w:rsidR="001621CF">
        <w:rPr>
          <w:lang w:val="nl-NL"/>
        </w:rPr>
        <w:t>2</w:t>
      </w:r>
      <w:r w:rsidR="001621CF" w:rsidRPr="00A911AE">
        <w:rPr>
          <w:lang w:val="nl-NL"/>
        </w:rPr>
        <w:t>0</w:t>
      </w:r>
      <w:r w:rsidRPr="00A911AE">
        <w:rPr>
          <w:lang w:val="nl-NL"/>
        </w:rPr>
        <w:t xml:space="preserve">% đến dưới 30% được đề cử hai thành viên; từ 30% đến dưới 50% được đề cử ba thành viên; từ 50 đến dưới 65% được đề cử bốn thành viên và từ 65% trở lên được đề cử đủ số ứng viên. </w:t>
      </w:r>
    </w:p>
    <w:p w:rsidR="00B953AD" w:rsidRDefault="00AA2EDD" w:rsidP="00B953AD">
      <w:pPr>
        <w:keepNext/>
        <w:keepLines/>
        <w:numPr>
          <w:ilvl w:val="0"/>
          <w:numId w:val="55"/>
        </w:numPr>
        <w:spacing w:before="120" w:after="120"/>
        <w:jc w:val="both"/>
        <w:rPr>
          <w:lang w:val="nl-NL"/>
        </w:rPr>
      </w:pPr>
      <w:r>
        <w:rPr>
          <w:lang w:val="nl-NL"/>
        </w:rPr>
        <w:t>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một cơ chế do công ty quy định.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B953AD" w:rsidRDefault="00AA2EDD" w:rsidP="00B953AD">
      <w:pPr>
        <w:keepNext/>
        <w:keepLines/>
        <w:numPr>
          <w:ilvl w:val="0"/>
          <w:numId w:val="55"/>
        </w:numPr>
        <w:spacing w:before="120" w:after="120"/>
        <w:jc w:val="both"/>
        <w:rPr>
          <w:lang w:val="nl-NL"/>
        </w:rPr>
      </w:pPr>
      <w:r>
        <w:rPr>
          <w:lang w:val="nl-NL"/>
        </w:rPr>
        <w:t>Thành viên Hội đồng quản trị sẽ không còn tư cách thành viên Hội đồng quản trị trong các trường hợp sau:</w:t>
      </w:r>
    </w:p>
    <w:p w:rsidR="00B953AD" w:rsidRDefault="00AA2EDD" w:rsidP="00B953AD">
      <w:pPr>
        <w:keepNext/>
        <w:keepLines/>
        <w:numPr>
          <w:ilvl w:val="0"/>
          <w:numId w:val="13"/>
        </w:numPr>
        <w:spacing w:before="120" w:after="120"/>
        <w:jc w:val="both"/>
        <w:rPr>
          <w:bCs/>
          <w:color w:val="000000"/>
          <w:lang w:val="nl-NL"/>
        </w:rPr>
      </w:pPr>
      <w:r>
        <w:rPr>
          <w:bCs/>
          <w:color w:val="000000"/>
          <w:lang w:val="nl-NL"/>
        </w:rPr>
        <w:t xml:space="preserve">Thành viên đó không đủ </w:t>
      </w:r>
      <w:r w:rsidR="00AD1C59">
        <w:rPr>
          <w:bCs/>
          <w:color w:val="000000"/>
          <w:lang w:val="nl-NL"/>
        </w:rPr>
        <w:t>điều kiện</w:t>
      </w:r>
      <w:r>
        <w:rPr>
          <w:bCs/>
          <w:color w:val="000000"/>
          <w:lang w:val="nl-NL"/>
        </w:rPr>
        <w:t xml:space="preserve"> làm thành viên Hội đồng quản trị theo quy định của Luật Doanh nghiệp hoặc bị luật pháp cấm không được làm thành viên Hội đồng quản trị;</w:t>
      </w:r>
    </w:p>
    <w:p w:rsidR="00B953AD" w:rsidRDefault="00AA2EDD" w:rsidP="00B953AD">
      <w:pPr>
        <w:keepNext/>
        <w:keepLines/>
        <w:numPr>
          <w:ilvl w:val="0"/>
          <w:numId w:val="13"/>
        </w:numPr>
        <w:spacing w:before="120" w:after="120"/>
        <w:jc w:val="both"/>
        <w:rPr>
          <w:bCs/>
          <w:color w:val="000000"/>
          <w:lang w:val="nl-NL"/>
        </w:rPr>
      </w:pPr>
      <w:r>
        <w:rPr>
          <w:bCs/>
          <w:color w:val="000000"/>
          <w:lang w:val="nl-NL"/>
        </w:rPr>
        <w:t>Thành viên đó gửi đơn bằng văn bản xin từ chức đến trụ sở chính của Công ty;</w:t>
      </w:r>
    </w:p>
    <w:p w:rsidR="00B953AD" w:rsidRDefault="00AA2EDD" w:rsidP="00B953AD">
      <w:pPr>
        <w:keepNext/>
        <w:keepLines/>
        <w:numPr>
          <w:ilvl w:val="0"/>
          <w:numId w:val="13"/>
        </w:numPr>
        <w:spacing w:before="120" w:after="120"/>
        <w:jc w:val="both"/>
        <w:rPr>
          <w:bCs/>
          <w:color w:val="000000"/>
          <w:lang w:val="nl-NL"/>
        </w:rPr>
      </w:pPr>
      <w:r>
        <w:rPr>
          <w:bCs/>
          <w:color w:val="000000"/>
          <w:lang w:val="nl-NL"/>
        </w:rPr>
        <w:lastRenderedPageBreak/>
        <w:t>Thành viên đó bị rối loạn tâm thần và thành viên khác của Hội đồng quản trị có những bằng chứng chuyên môn chứng tỏ người đó không còn năng lực hành vi;</w:t>
      </w:r>
    </w:p>
    <w:p w:rsidR="00B953AD" w:rsidRDefault="00AA2EDD" w:rsidP="00B953AD">
      <w:pPr>
        <w:keepNext/>
        <w:keepLines/>
        <w:numPr>
          <w:ilvl w:val="0"/>
          <w:numId w:val="13"/>
        </w:numPr>
        <w:spacing w:before="120" w:after="120"/>
        <w:jc w:val="both"/>
        <w:rPr>
          <w:bCs/>
          <w:color w:val="000000"/>
          <w:lang w:val="nl-NL"/>
        </w:rPr>
      </w:pPr>
      <w:r>
        <w:rPr>
          <w:bCs/>
          <w:color w:val="000000"/>
          <w:lang w:val="nl-NL"/>
        </w:rPr>
        <w:t xml:space="preserve">Thành viên đó vắng mặt không tham dự các cuộc họp của Hội đồng quản trị liên tục trong vòng sáu tháng, </w:t>
      </w:r>
      <w:r w:rsidR="00FD780D">
        <w:rPr>
          <w:bCs/>
          <w:color w:val="000000"/>
          <w:lang w:val="nl-NL"/>
        </w:rPr>
        <w:t xml:space="preserve">trừ trường hợp bất khả kháng, </w:t>
      </w:r>
      <w:r>
        <w:rPr>
          <w:bCs/>
          <w:color w:val="000000"/>
          <w:lang w:val="nl-NL"/>
        </w:rPr>
        <w:t xml:space="preserve">và trong thời gian này Hội đồng quản trị không cho phép thành viên đó vắng mặt và đã phán quyết rằng chức vụ của người này bị bỏ trống; </w:t>
      </w:r>
    </w:p>
    <w:p w:rsidR="00B953AD" w:rsidRDefault="00AA2EDD" w:rsidP="00B953AD">
      <w:pPr>
        <w:keepNext/>
        <w:keepLines/>
        <w:numPr>
          <w:ilvl w:val="0"/>
          <w:numId w:val="13"/>
        </w:numPr>
        <w:spacing w:before="120" w:after="120"/>
        <w:jc w:val="both"/>
        <w:rPr>
          <w:iCs/>
          <w:color w:val="000000"/>
          <w:lang w:val="nl-NL"/>
        </w:rPr>
      </w:pPr>
      <w:r>
        <w:rPr>
          <w:iCs/>
          <w:color w:val="000000"/>
          <w:lang w:val="nl-NL"/>
        </w:rPr>
        <w:t xml:space="preserve">Thành viên đó bị </w:t>
      </w:r>
      <w:r w:rsidR="00FD780D">
        <w:rPr>
          <w:iCs/>
          <w:color w:val="000000"/>
          <w:lang w:val="nl-NL"/>
        </w:rPr>
        <w:t>bãi nhiệm</w:t>
      </w:r>
      <w:r>
        <w:rPr>
          <w:iCs/>
          <w:color w:val="000000"/>
          <w:lang w:val="nl-NL"/>
        </w:rPr>
        <w:t xml:space="preserve"> thành viên Hội đồng quản trị theo quyết định của Đại hội đồng cổ đông.</w:t>
      </w:r>
    </w:p>
    <w:p w:rsidR="00B953AD" w:rsidRDefault="00AA2EDD" w:rsidP="00B953AD">
      <w:pPr>
        <w:keepNext/>
        <w:keepLines/>
        <w:numPr>
          <w:ilvl w:val="0"/>
          <w:numId w:val="55"/>
        </w:numPr>
        <w:spacing w:before="120" w:after="120"/>
        <w:jc w:val="both"/>
        <w:rPr>
          <w:color w:val="993300"/>
          <w:lang w:val="nl-NL"/>
        </w:rPr>
      </w:pPr>
      <w:r>
        <w:rPr>
          <w:lang w:val="nl-NL"/>
        </w:rPr>
        <w:t>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Trong trư</w:t>
      </w:r>
      <w:r w:rsidRPr="005A3BF4">
        <w:rPr>
          <w:lang w:val="nl-NL"/>
        </w:rPr>
        <w:t>ờng</w:t>
      </w:r>
      <w:r>
        <w:rPr>
          <w:lang w:val="nl-NL"/>
        </w:rPr>
        <w:t xml:space="preserve"> h</w:t>
      </w:r>
      <w:r w:rsidRPr="005A3BF4">
        <w:rPr>
          <w:lang w:val="nl-NL"/>
        </w:rPr>
        <w:t>ợp</w:t>
      </w:r>
      <w:r>
        <w:rPr>
          <w:lang w:val="nl-NL"/>
        </w:rPr>
        <w:t xml:space="preserve"> th</w:t>
      </w:r>
      <w:r w:rsidRPr="005A3BF4">
        <w:rPr>
          <w:lang w:val="nl-NL"/>
        </w:rPr>
        <w:t>à</w:t>
      </w:r>
      <w:r>
        <w:rPr>
          <w:lang w:val="nl-NL"/>
        </w:rPr>
        <w:t>nh vi</w:t>
      </w:r>
      <w:r w:rsidRPr="005A3BF4">
        <w:rPr>
          <w:lang w:val="nl-NL"/>
        </w:rPr>
        <w:t>ê</w:t>
      </w:r>
      <w:r>
        <w:rPr>
          <w:lang w:val="nl-NL"/>
        </w:rPr>
        <w:t>n m</w:t>
      </w:r>
      <w:r w:rsidRPr="005A3BF4">
        <w:rPr>
          <w:lang w:val="nl-NL"/>
        </w:rPr>
        <w:t>ới</w:t>
      </w:r>
      <w:r>
        <w:rPr>
          <w:lang w:val="nl-NL"/>
        </w:rPr>
        <w:t xml:space="preserve"> kh</w:t>
      </w:r>
      <w:r w:rsidRPr="005A3BF4">
        <w:rPr>
          <w:lang w:val="nl-NL"/>
        </w:rPr>
        <w:t>ô</w:t>
      </w:r>
      <w:r>
        <w:rPr>
          <w:lang w:val="nl-NL"/>
        </w:rPr>
        <w:t>ng đư</w:t>
      </w:r>
      <w:r w:rsidRPr="005A3BF4">
        <w:rPr>
          <w:lang w:val="nl-NL"/>
        </w:rPr>
        <w:t>ợc</w:t>
      </w:r>
      <w:r>
        <w:rPr>
          <w:lang w:val="nl-NL"/>
        </w:rPr>
        <w:t xml:space="preserve"> </w:t>
      </w:r>
      <w:r w:rsidRPr="005A3BF4">
        <w:rPr>
          <w:lang w:val="nl-NL"/>
        </w:rPr>
        <w:t>Đại</w:t>
      </w:r>
      <w:r>
        <w:rPr>
          <w:lang w:val="nl-NL"/>
        </w:rPr>
        <w:t xml:space="preserve"> h</w:t>
      </w:r>
      <w:r w:rsidRPr="005A3BF4">
        <w:rPr>
          <w:lang w:val="nl-NL"/>
        </w:rPr>
        <w:t>ội</w:t>
      </w:r>
      <w:r>
        <w:rPr>
          <w:lang w:val="nl-NL"/>
        </w:rPr>
        <w:t xml:space="preserve"> đ</w:t>
      </w:r>
      <w:r w:rsidRPr="005A3BF4">
        <w:rPr>
          <w:lang w:val="nl-NL"/>
        </w:rPr>
        <w:t>ồng</w:t>
      </w:r>
      <w:r>
        <w:rPr>
          <w:lang w:val="nl-NL"/>
        </w:rPr>
        <w:t xml:space="preserve"> c</w:t>
      </w:r>
      <w:r w:rsidRPr="005A3BF4">
        <w:rPr>
          <w:lang w:val="nl-NL"/>
        </w:rPr>
        <w:t>ổ</w:t>
      </w:r>
      <w:r>
        <w:rPr>
          <w:lang w:val="nl-NL"/>
        </w:rPr>
        <w:t xml:space="preserve"> </w:t>
      </w:r>
      <w:r w:rsidRPr="005A3BF4">
        <w:rPr>
          <w:lang w:val="nl-NL"/>
        </w:rPr>
        <w:t>đô</w:t>
      </w:r>
      <w:r>
        <w:rPr>
          <w:lang w:val="nl-NL"/>
        </w:rPr>
        <w:t>ng ch</w:t>
      </w:r>
      <w:r w:rsidRPr="005A3BF4">
        <w:rPr>
          <w:lang w:val="nl-NL"/>
        </w:rPr>
        <w:t>ấ</w:t>
      </w:r>
      <w:r>
        <w:rPr>
          <w:lang w:val="nl-NL"/>
        </w:rPr>
        <w:t>p thu</w:t>
      </w:r>
      <w:r w:rsidRPr="005A3BF4">
        <w:rPr>
          <w:lang w:val="nl-NL"/>
        </w:rPr>
        <w:t>ận</w:t>
      </w:r>
      <w:r>
        <w:rPr>
          <w:lang w:val="nl-NL"/>
        </w:rPr>
        <w:t>, m</w:t>
      </w:r>
      <w:r w:rsidRPr="005A3BF4">
        <w:rPr>
          <w:lang w:val="nl-NL"/>
        </w:rPr>
        <w:t>ọi</w:t>
      </w:r>
      <w:r>
        <w:rPr>
          <w:lang w:val="nl-NL"/>
        </w:rPr>
        <w:t xml:space="preserve"> quy</w:t>
      </w:r>
      <w:r w:rsidRPr="005A3BF4">
        <w:rPr>
          <w:lang w:val="nl-NL"/>
        </w:rPr>
        <w:t>ết</w:t>
      </w:r>
      <w:r>
        <w:rPr>
          <w:lang w:val="nl-NL"/>
        </w:rPr>
        <w:t xml:space="preserve"> </w:t>
      </w:r>
      <w:r w:rsidRPr="005A3BF4">
        <w:rPr>
          <w:lang w:val="nl-NL"/>
        </w:rPr>
        <w:t>định</w:t>
      </w:r>
      <w:r>
        <w:rPr>
          <w:lang w:val="nl-NL"/>
        </w:rPr>
        <w:t xml:space="preserve"> c</w:t>
      </w:r>
      <w:r w:rsidRPr="005A3BF4">
        <w:rPr>
          <w:lang w:val="nl-NL"/>
        </w:rPr>
        <w:t>ủa</w:t>
      </w:r>
      <w:r>
        <w:rPr>
          <w:lang w:val="nl-NL"/>
        </w:rPr>
        <w:t xml:space="preserve"> Hội đ</w:t>
      </w:r>
      <w:r w:rsidRPr="005A3BF4">
        <w:rPr>
          <w:lang w:val="nl-NL"/>
        </w:rPr>
        <w:t>ồng</w:t>
      </w:r>
      <w:r>
        <w:rPr>
          <w:lang w:val="nl-NL"/>
        </w:rPr>
        <w:t xml:space="preserve"> qu</w:t>
      </w:r>
      <w:r w:rsidRPr="005A3BF4">
        <w:rPr>
          <w:lang w:val="nl-NL"/>
        </w:rPr>
        <w:t>ả</w:t>
      </w:r>
      <w:r>
        <w:rPr>
          <w:lang w:val="nl-NL"/>
        </w:rPr>
        <w:t>n tr</w:t>
      </w:r>
      <w:r w:rsidRPr="005A3BF4">
        <w:rPr>
          <w:lang w:val="nl-NL"/>
        </w:rPr>
        <w:t>ị</w:t>
      </w:r>
      <w:r>
        <w:rPr>
          <w:lang w:val="nl-NL"/>
        </w:rPr>
        <w:t xml:space="preserve"> cho đ</w:t>
      </w:r>
      <w:r w:rsidRPr="00D665F1">
        <w:rPr>
          <w:lang w:val="nl-NL"/>
        </w:rPr>
        <w:t>ến</w:t>
      </w:r>
      <w:r>
        <w:rPr>
          <w:lang w:val="nl-NL"/>
        </w:rPr>
        <w:t xml:space="preserve"> trư</w:t>
      </w:r>
      <w:r w:rsidRPr="00D665F1">
        <w:rPr>
          <w:lang w:val="nl-NL"/>
        </w:rPr>
        <w:t>ớc</w:t>
      </w:r>
      <w:r>
        <w:rPr>
          <w:lang w:val="nl-NL"/>
        </w:rPr>
        <w:t xml:space="preserve"> th</w:t>
      </w:r>
      <w:r w:rsidRPr="00D665F1">
        <w:rPr>
          <w:lang w:val="nl-NL"/>
        </w:rPr>
        <w:t>ời</w:t>
      </w:r>
      <w:r>
        <w:rPr>
          <w:lang w:val="nl-NL"/>
        </w:rPr>
        <w:t xml:space="preserve"> </w:t>
      </w:r>
      <w:r w:rsidRPr="00D665F1">
        <w:rPr>
          <w:lang w:val="nl-NL"/>
        </w:rPr>
        <w:t>đ</w:t>
      </w:r>
      <w:r>
        <w:rPr>
          <w:lang w:val="nl-NL"/>
        </w:rPr>
        <w:t>i</w:t>
      </w:r>
      <w:r w:rsidRPr="00D665F1">
        <w:rPr>
          <w:lang w:val="nl-NL"/>
        </w:rPr>
        <w:t>ể</w:t>
      </w:r>
      <w:r>
        <w:rPr>
          <w:lang w:val="nl-NL"/>
        </w:rPr>
        <w:t>m di</w:t>
      </w:r>
      <w:r w:rsidRPr="00D665F1">
        <w:rPr>
          <w:lang w:val="nl-NL"/>
        </w:rPr>
        <w:t>ễn</w:t>
      </w:r>
      <w:r>
        <w:rPr>
          <w:lang w:val="nl-NL"/>
        </w:rPr>
        <w:t xml:space="preserve"> ra </w:t>
      </w:r>
      <w:r w:rsidRPr="00D665F1">
        <w:rPr>
          <w:lang w:val="nl-NL"/>
        </w:rPr>
        <w:t>Đại</w:t>
      </w:r>
      <w:r>
        <w:rPr>
          <w:lang w:val="nl-NL"/>
        </w:rPr>
        <w:t xml:space="preserve"> h</w:t>
      </w:r>
      <w:r w:rsidRPr="00D665F1">
        <w:rPr>
          <w:lang w:val="nl-NL"/>
        </w:rPr>
        <w:t>ội</w:t>
      </w:r>
      <w:r>
        <w:rPr>
          <w:lang w:val="nl-NL"/>
        </w:rPr>
        <w:t xml:space="preserve"> đ</w:t>
      </w:r>
      <w:r w:rsidRPr="00D665F1">
        <w:rPr>
          <w:lang w:val="nl-NL"/>
        </w:rPr>
        <w:t>ồng</w:t>
      </w:r>
      <w:r>
        <w:rPr>
          <w:lang w:val="nl-NL"/>
        </w:rPr>
        <w:t xml:space="preserve"> c</w:t>
      </w:r>
      <w:r w:rsidRPr="00D665F1">
        <w:rPr>
          <w:lang w:val="nl-NL"/>
        </w:rPr>
        <w:t>ổ</w:t>
      </w:r>
      <w:r>
        <w:rPr>
          <w:lang w:val="nl-NL"/>
        </w:rPr>
        <w:t xml:space="preserve"> </w:t>
      </w:r>
      <w:r w:rsidRPr="00D665F1">
        <w:rPr>
          <w:lang w:val="nl-NL"/>
        </w:rPr>
        <w:t>đô</w:t>
      </w:r>
      <w:r>
        <w:rPr>
          <w:lang w:val="nl-NL"/>
        </w:rPr>
        <w:t>ng c</w:t>
      </w:r>
      <w:r w:rsidRPr="00D665F1">
        <w:rPr>
          <w:lang w:val="nl-NL"/>
        </w:rPr>
        <w:t>ó</w:t>
      </w:r>
      <w:r>
        <w:rPr>
          <w:lang w:val="nl-NL"/>
        </w:rPr>
        <w:t xml:space="preserve"> s</w:t>
      </w:r>
      <w:r w:rsidRPr="00D665F1">
        <w:rPr>
          <w:lang w:val="nl-NL"/>
        </w:rPr>
        <w:t>ự</w:t>
      </w:r>
      <w:r>
        <w:rPr>
          <w:lang w:val="nl-NL"/>
        </w:rPr>
        <w:t xml:space="preserve"> tham gia biểu quyết c</w:t>
      </w:r>
      <w:r w:rsidRPr="00D665F1">
        <w:rPr>
          <w:lang w:val="nl-NL"/>
        </w:rPr>
        <w:t>ủa</w:t>
      </w:r>
      <w:r>
        <w:rPr>
          <w:lang w:val="nl-NL"/>
        </w:rPr>
        <w:t xml:space="preserve"> th</w:t>
      </w:r>
      <w:r w:rsidRPr="00D665F1">
        <w:rPr>
          <w:lang w:val="nl-NL"/>
        </w:rPr>
        <w:t>à</w:t>
      </w:r>
      <w:r>
        <w:rPr>
          <w:lang w:val="nl-NL"/>
        </w:rPr>
        <w:t>nh vi</w:t>
      </w:r>
      <w:r w:rsidRPr="00D665F1">
        <w:rPr>
          <w:lang w:val="nl-NL"/>
        </w:rPr>
        <w:t>ê</w:t>
      </w:r>
      <w:r>
        <w:rPr>
          <w:lang w:val="nl-NL"/>
        </w:rPr>
        <w:t>n Hội đồng quản trị thay thế v</w:t>
      </w:r>
      <w:r w:rsidRPr="00D665F1">
        <w:rPr>
          <w:lang w:val="nl-NL"/>
        </w:rPr>
        <w:t>ẫ</w:t>
      </w:r>
      <w:r>
        <w:rPr>
          <w:lang w:val="nl-NL"/>
        </w:rPr>
        <w:t>n đư</w:t>
      </w:r>
      <w:r w:rsidRPr="00D665F1">
        <w:rPr>
          <w:lang w:val="nl-NL"/>
        </w:rPr>
        <w:t>ợc</w:t>
      </w:r>
      <w:r>
        <w:rPr>
          <w:lang w:val="nl-NL"/>
        </w:rPr>
        <w:t xml:space="preserve"> coi l</w:t>
      </w:r>
      <w:r w:rsidRPr="00D665F1">
        <w:rPr>
          <w:lang w:val="nl-NL"/>
        </w:rPr>
        <w:t>à</w:t>
      </w:r>
      <w:r>
        <w:rPr>
          <w:lang w:val="nl-NL"/>
        </w:rPr>
        <w:t xml:space="preserve"> c</w:t>
      </w:r>
      <w:r w:rsidRPr="00D665F1">
        <w:rPr>
          <w:lang w:val="nl-NL"/>
        </w:rPr>
        <w:t>ó</w:t>
      </w:r>
      <w:r>
        <w:rPr>
          <w:lang w:val="nl-NL"/>
        </w:rPr>
        <w:t xml:space="preserve"> hi</w:t>
      </w:r>
      <w:r w:rsidRPr="00D665F1">
        <w:rPr>
          <w:lang w:val="nl-NL"/>
        </w:rPr>
        <w:t>ệu</w:t>
      </w:r>
      <w:r>
        <w:rPr>
          <w:lang w:val="nl-NL"/>
        </w:rPr>
        <w:t xml:space="preserve"> l</w:t>
      </w:r>
      <w:r w:rsidRPr="00D665F1">
        <w:rPr>
          <w:lang w:val="nl-NL"/>
        </w:rPr>
        <w:t>ực</w:t>
      </w:r>
      <w:r>
        <w:rPr>
          <w:lang w:val="nl-NL"/>
        </w:rPr>
        <w:t>.</w:t>
      </w:r>
    </w:p>
    <w:p w:rsidR="00B953AD" w:rsidRDefault="00AA2EDD" w:rsidP="00B953AD">
      <w:pPr>
        <w:keepNext/>
        <w:keepLines/>
        <w:numPr>
          <w:ilvl w:val="0"/>
          <w:numId w:val="55"/>
        </w:numPr>
        <w:spacing w:before="120" w:after="120"/>
        <w:jc w:val="both"/>
        <w:rPr>
          <w:lang w:val="nl-NL"/>
        </w:rPr>
      </w:pPr>
      <w:r>
        <w:rPr>
          <w:lang w:val="nl-NL"/>
        </w:rPr>
        <w:t>Việc bổ nhiệm các thành viên Hội đồng quản trị phải được thông báo theo các quy định của pháp luật về chứng khoán và thị trường chứng khoán.</w:t>
      </w:r>
    </w:p>
    <w:p w:rsidR="00B953AD" w:rsidRDefault="00AA2EDD" w:rsidP="00B953AD">
      <w:pPr>
        <w:keepNext/>
        <w:keepLines/>
        <w:numPr>
          <w:ilvl w:val="0"/>
          <w:numId w:val="55"/>
        </w:numPr>
        <w:spacing w:before="120" w:after="120"/>
        <w:jc w:val="both"/>
        <w:rPr>
          <w:lang w:val="nl-NL"/>
        </w:rPr>
      </w:pPr>
      <w:r>
        <w:rPr>
          <w:lang w:val="nl-NL"/>
        </w:rPr>
        <w:t xml:space="preserve">Thành viên Hội đồng quản trị không nhất thiết phải là người nắm giữ cổ phần của Công ty. </w:t>
      </w:r>
    </w:p>
    <w:p w:rsidR="00B953AD" w:rsidRDefault="00AA2EDD" w:rsidP="00B953AD">
      <w:pPr>
        <w:pStyle w:val="Heading3"/>
        <w:keepLines/>
      </w:pPr>
      <w:bookmarkStart w:id="108" w:name="_Toc133493826"/>
      <w:bookmarkStart w:id="109" w:name="_Toc423007554"/>
      <w:r>
        <w:t>Điều 25. Quyền hạn và nhiệm vụ của Hội đồng quản trị</w:t>
      </w:r>
      <w:bookmarkEnd w:id="108"/>
      <w:bookmarkEnd w:id="109"/>
    </w:p>
    <w:p w:rsidR="00B953AD" w:rsidRDefault="00AA2EDD" w:rsidP="00B953AD">
      <w:pPr>
        <w:keepNext/>
        <w:keepLines/>
        <w:numPr>
          <w:ilvl w:val="0"/>
          <w:numId w:val="56"/>
        </w:numPr>
        <w:spacing w:before="120" w:after="120"/>
        <w:jc w:val="both"/>
        <w:rPr>
          <w:lang w:val="nl-NL"/>
        </w:rPr>
      </w:pPr>
      <w:r>
        <w:rPr>
          <w:lang w:val="nl-NL"/>
        </w:rPr>
        <w:t xml:space="preserve">Hoạt động kinh doanh và các công việc của Công ty phải chịu sự quản lý hoặc chỉ đạo thực hiện của Hội đồng quản trị. Hội đồng quản trị là cơ quan có đầy đủ quyền hạn để thực hiện tất cả các quyền nhân danh Công ty trừ những thẩm quyền thuộc về Đại hội đồng cổ đông. </w:t>
      </w:r>
    </w:p>
    <w:p w:rsidR="00B953AD" w:rsidRDefault="00AA2EDD" w:rsidP="00B953AD">
      <w:pPr>
        <w:keepNext/>
        <w:keepLines/>
        <w:numPr>
          <w:ilvl w:val="0"/>
          <w:numId w:val="56"/>
        </w:numPr>
        <w:spacing w:before="120" w:after="120"/>
        <w:jc w:val="both"/>
        <w:rPr>
          <w:lang w:val="nl-NL"/>
        </w:rPr>
      </w:pPr>
      <w:r>
        <w:rPr>
          <w:lang w:val="nl-NL"/>
        </w:rPr>
        <w:t>Hội đồng quản trị có trách nhiệm giám sát Giám đốc điều hành và các cán bộ quản lý khác.</w:t>
      </w:r>
    </w:p>
    <w:p w:rsidR="00B953AD" w:rsidRDefault="00AA2EDD" w:rsidP="00B953AD">
      <w:pPr>
        <w:keepNext/>
        <w:keepLines/>
        <w:numPr>
          <w:ilvl w:val="0"/>
          <w:numId w:val="56"/>
        </w:numPr>
        <w:spacing w:before="120" w:after="120"/>
        <w:jc w:val="both"/>
        <w:rPr>
          <w:lang w:val="nl-NL"/>
        </w:rPr>
      </w:pPr>
      <w:r>
        <w:rPr>
          <w:lang w:val="nl-NL"/>
        </w:rPr>
        <w:t>Quyền và nghĩa vụ của Hội đồng quản trị do luật pháp, Điều lệ, các quy chế nội bộ của Công ty và quyết định của Đại hội đồng cổ đông quy định. Cụ thể, Hội đồng quản trị có những quyền hạn và nhiệm vụ sau:</w:t>
      </w:r>
    </w:p>
    <w:p w:rsidR="00B953AD" w:rsidRDefault="00AA2EDD" w:rsidP="00B953AD">
      <w:pPr>
        <w:keepNext/>
        <w:keepLines/>
        <w:numPr>
          <w:ilvl w:val="0"/>
          <w:numId w:val="14"/>
        </w:numPr>
        <w:spacing w:before="120" w:after="120"/>
        <w:jc w:val="both"/>
        <w:rPr>
          <w:bCs/>
          <w:color w:val="000000"/>
          <w:lang w:val="nl-NL"/>
        </w:rPr>
      </w:pPr>
      <w:r>
        <w:rPr>
          <w:bCs/>
          <w:color w:val="000000"/>
          <w:lang w:val="nl-NL"/>
        </w:rPr>
        <w:t xml:space="preserve">Quyết định </w:t>
      </w:r>
      <w:r w:rsidR="00F10B27">
        <w:rPr>
          <w:bCs/>
          <w:color w:val="000000"/>
          <w:lang w:val="nl-NL"/>
        </w:rPr>
        <w:t xml:space="preserve">chiến lược, </w:t>
      </w:r>
      <w:r>
        <w:rPr>
          <w:bCs/>
          <w:color w:val="000000"/>
          <w:lang w:val="nl-NL"/>
        </w:rPr>
        <w:t>kế hoạch phát triển sản xuất kinh doanh và ngân sách hàng năm;</w:t>
      </w:r>
    </w:p>
    <w:p w:rsidR="00B953AD" w:rsidRDefault="00AA2EDD" w:rsidP="00B953AD">
      <w:pPr>
        <w:keepNext/>
        <w:keepLines/>
        <w:numPr>
          <w:ilvl w:val="0"/>
          <w:numId w:val="14"/>
        </w:numPr>
        <w:spacing w:before="120" w:after="120"/>
        <w:jc w:val="both"/>
        <w:rPr>
          <w:bCs/>
          <w:color w:val="000000"/>
          <w:lang w:val="nl-NL"/>
        </w:rPr>
      </w:pPr>
      <w:r>
        <w:rPr>
          <w:bCs/>
          <w:color w:val="000000"/>
          <w:lang w:val="nl-NL"/>
        </w:rPr>
        <w:lastRenderedPageBreak/>
        <w:t>Xác định các mục tiêu hoạt động trên cơ sở các mục tiêu chiến lược được Đại hội đồng cổ đông thông qua;</w:t>
      </w:r>
    </w:p>
    <w:p w:rsidR="00B953AD" w:rsidRDefault="00AA2EDD" w:rsidP="00B953AD">
      <w:pPr>
        <w:keepNext/>
        <w:keepLines/>
        <w:numPr>
          <w:ilvl w:val="0"/>
          <w:numId w:val="14"/>
        </w:numPr>
        <w:spacing w:before="120" w:after="120"/>
        <w:jc w:val="both"/>
        <w:rPr>
          <w:bCs/>
          <w:color w:val="000000"/>
          <w:lang w:val="nl-NL"/>
        </w:rPr>
      </w:pPr>
      <w:r>
        <w:rPr>
          <w:bCs/>
          <w:color w:val="000000"/>
          <w:lang w:val="nl-NL"/>
        </w:rPr>
        <w:t xml:space="preserve">Bổ nhiệm và bãi nhiệm các cán bộ quản lý công ty theo đề nghị của Giám đốc điều hành và quyết định mức lương của họ; </w:t>
      </w:r>
    </w:p>
    <w:p w:rsidR="00B953AD" w:rsidRDefault="00AA2EDD" w:rsidP="00B953AD">
      <w:pPr>
        <w:keepNext/>
        <w:keepLines/>
        <w:numPr>
          <w:ilvl w:val="0"/>
          <w:numId w:val="14"/>
        </w:numPr>
        <w:spacing w:before="120" w:after="120"/>
        <w:jc w:val="both"/>
        <w:rPr>
          <w:bCs/>
          <w:color w:val="000000"/>
          <w:lang w:val="nl-NL"/>
        </w:rPr>
      </w:pPr>
      <w:r>
        <w:rPr>
          <w:bCs/>
          <w:color w:val="000000"/>
          <w:lang w:val="nl-NL"/>
        </w:rPr>
        <w:t>Quyết định cơ cấu tổ chức của Công ty;</w:t>
      </w:r>
      <w:r w:rsidR="00F10B27">
        <w:rPr>
          <w:bCs/>
          <w:color w:val="000000"/>
          <w:lang w:val="nl-NL"/>
        </w:rPr>
        <w:t xml:space="preserve"> </w:t>
      </w:r>
      <w:r w:rsidR="00B953AD" w:rsidRPr="00B953AD">
        <w:rPr>
          <w:bCs/>
          <w:color w:val="000000"/>
          <w:lang w:val="nl-NL"/>
        </w:rPr>
        <w:t>quy chế quản lý nội bộ của công ty;</w:t>
      </w:r>
    </w:p>
    <w:p w:rsidR="00B953AD" w:rsidRDefault="00AA2EDD" w:rsidP="00B953AD">
      <w:pPr>
        <w:keepNext/>
        <w:keepLines/>
        <w:numPr>
          <w:ilvl w:val="0"/>
          <w:numId w:val="14"/>
        </w:numPr>
        <w:spacing w:before="120" w:after="120"/>
        <w:jc w:val="both"/>
        <w:rPr>
          <w:bCs/>
          <w:color w:val="000000"/>
          <w:lang w:val="nl-NL"/>
        </w:rPr>
      </w:pPr>
      <w:r>
        <w:rPr>
          <w:bCs/>
          <w:color w:val="000000"/>
          <w:lang w:val="nl-NL"/>
        </w:rPr>
        <w:t>Giải quyết các khiếu nại của Công ty đối với cán bộ quản lý cũng như quyết định lựa chọn đại diện của Công ty để giải quyết các vấn đề liên quan tới các thủ tục pháp lý chống lại cán bộ quản lý đó;</w:t>
      </w:r>
    </w:p>
    <w:p w:rsidR="00B953AD" w:rsidRDefault="00AA2EDD" w:rsidP="00B953AD">
      <w:pPr>
        <w:keepNext/>
        <w:keepLines/>
        <w:numPr>
          <w:ilvl w:val="0"/>
          <w:numId w:val="14"/>
        </w:numPr>
        <w:spacing w:before="120" w:after="120"/>
        <w:jc w:val="both"/>
        <w:rPr>
          <w:bCs/>
          <w:color w:val="000000"/>
          <w:lang w:val="nl-NL"/>
        </w:rPr>
      </w:pPr>
      <w:r>
        <w:rPr>
          <w:bCs/>
          <w:color w:val="000000"/>
          <w:lang w:val="nl-NL"/>
        </w:rPr>
        <w:t>Đề xuất các loại cổ phiếu có thể phát hành và tổng số cổ phiếu phát hành theo từng loại;</w:t>
      </w:r>
    </w:p>
    <w:p w:rsidR="00B953AD" w:rsidRDefault="00AA2EDD" w:rsidP="00B953AD">
      <w:pPr>
        <w:keepNext/>
        <w:keepLines/>
        <w:numPr>
          <w:ilvl w:val="0"/>
          <w:numId w:val="14"/>
        </w:numPr>
        <w:spacing w:before="120" w:after="120"/>
        <w:jc w:val="both"/>
        <w:rPr>
          <w:bCs/>
          <w:color w:val="000000"/>
          <w:lang w:val="nl-NL"/>
        </w:rPr>
      </w:pPr>
      <w:r>
        <w:rPr>
          <w:bCs/>
          <w:color w:val="000000"/>
          <w:lang w:val="nl-NL"/>
        </w:rPr>
        <w:t xml:space="preserve">Đề xuất việc phát hành trái phiếu, trái phiếu chuyển đổi thành cổ phiếu và các chứng quyền cho phép người sở hữu mua cổ phiếu theo mức giá định trước; </w:t>
      </w:r>
    </w:p>
    <w:p w:rsidR="00B953AD" w:rsidRDefault="00AA2EDD" w:rsidP="00B953AD">
      <w:pPr>
        <w:keepNext/>
        <w:keepLines/>
        <w:numPr>
          <w:ilvl w:val="0"/>
          <w:numId w:val="14"/>
        </w:numPr>
        <w:spacing w:before="120" w:after="120"/>
        <w:jc w:val="both"/>
        <w:rPr>
          <w:bCs/>
          <w:color w:val="000000"/>
          <w:lang w:val="nl-NL"/>
        </w:rPr>
      </w:pPr>
      <w:r>
        <w:rPr>
          <w:bCs/>
          <w:color w:val="000000"/>
          <w:lang w:val="nl-NL"/>
        </w:rPr>
        <w:t xml:space="preserve">Quyết định giá chào bán trái phiếu, cổ phiếu và các chứng khoán chuyển đổi trong trường hợp được Đại hội đồng cổ đông ủy quyền; </w:t>
      </w:r>
    </w:p>
    <w:p w:rsidR="00B953AD" w:rsidRDefault="00AA2EDD" w:rsidP="00B953AD">
      <w:pPr>
        <w:keepNext/>
        <w:keepLines/>
        <w:numPr>
          <w:ilvl w:val="0"/>
          <w:numId w:val="14"/>
        </w:numPr>
        <w:spacing w:before="120" w:after="120"/>
        <w:jc w:val="both"/>
        <w:rPr>
          <w:bCs/>
          <w:color w:val="000000"/>
          <w:lang w:val="nl-NL"/>
        </w:rPr>
      </w:pPr>
      <w:r>
        <w:rPr>
          <w:bCs/>
          <w:color w:val="000000"/>
          <w:lang w:val="nl-NL"/>
        </w:rPr>
        <w:t xml:space="preserve">Bổ nhiệm, miễn nhiệm, cách chức Giám đốc điều hành hay cán bộ quản lý hoặc người đại diện của Công ty khi Hội đồng quản trị cho rằng đó là vì lợi ích tối cao của Công ty. Việc </w:t>
      </w:r>
      <w:r w:rsidR="004E1746">
        <w:rPr>
          <w:bCs/>
          <w:color w:val="000000"/>
          <w:lang w:val="nl-NL"/>
        </w:rPr>
        <w:t>bổ nhiệm, miễn nhiệm và cách chức</w:t>
      </w:r>
      <w:r>
        <w:rPr>
          <w:bCs/>
          <w:color w:val="000000"/>
          <w:lang w:val="nl-NL"/>
        </w:rPr>
        <w:t xml:space="preserve"> nói trên không được trái với các quyền theo hợp đồng của những người </w:t>
      </w:r>
      <w:r w:rsidR="007A1A66">
        <w:rPr>
          <w:bCs/>
          <w:color w:val="000000"/>
          <w:lang w:val="nl-NL"/>
        </w:rPr>
        <w:t>đó</w:t>
      </w:r>
      <w:r>
        <w:rPr>
          <w:bCs/>
          <w:color w:val="000000"/>
          <w:lang w:val="nl-NL"/>
        </w:rPr>
        <w:t xml:space="preserve"> (nếu có);</w:t>
      </w:r>
    </w:p>
    <w:p w:rsidR="00B953AD" w:rsidRDefault="00AA2EDD" w:rsidP="00B953AD">
      <w:pPr>
        <w:keepNext/>
        <w:keepLines/>
        <w:numPr>
          <w:ilvl w:val="0"/>
          <w:numId w:val="14"/>
        </w:numPr>
        <w:spacing w:before="120" w:after="120"/>
        <w:jc w:val="both"/>
        <w:rPr>
          <w:bCs/>
          <w:color w:val="000000"/>
          <w:lang w:val="nl-NL"/>
        </w:rPr>
      </w:pPr>
      <w:r>
        <w:rPr>
          <w:bCs/>
          <w:color w:val="000000"/>
          <w:lang w:val="nl-NL"/>
        </w:rPr>
        <w:t>Đề xuất mức cổ tức hàng năm và xác định mức cổ tức tạm thời; tổ chức việc chi trả cổ tức;</w:t>
      </w:r>
    </w:p>
    <w:p w:rsidR="00B953AD" w:rsidRDefault="00AA2EDD" w:rsidP="00B953AD">
      <w:pPr>
        <w:keepNext/>
        <w:keepLines/>
        <w:numPr>
          <w:ilvl w:val="0"/>
          <w:numId w:val="14"/>
        </w:numPr>
        <w:spacing w:before="120" w:after="120"/>
        <w:jc w:val="both"/>
        <w:rPr>
          <w:bCs/>
          <w:color w:val="000000"/>
          <w:lang w:val="nl-NL"/>
        </w:rPr>
      </w:pPr>
      <w:r>
        <w:rPr>
          <w:bCs/>
          <w:color w:val="000000"/>
          <w:lang w:val="nl-NL"/>
        </w:rPr>
        <w:t>Đề xuất việc tái cơ cấu lại hoặc giải thể Công ty.</w:t>
      </w:r>
    </w:p>
    <w:p w:rsidR="00B953AD" w:rsidRDefault="00AA2EDD" w:rsidP="00B953AD">
      <w:pPr>
        <w:keepNext/>
        <w:keepLines/>
        <w:numPr>
          <w:ilvl w:val="0"/>
          <w:numId w:val="56"/>
        </w:numPr>
        <w:spacing w:before="120" w:after="120"/>
        <w:jc w:val="both"/>
        <w:rPr>
          <w:lang w:val="nl-NL"/>
        </w:rPr>
      </w:pPr>
      <w:r>
        <w:rPr>
          <w:lang w:val="nl-NL"/>
        </w:rPr>
        <w:t>Những vấn đề sau đây phải được Hội đồng quản trị phê chuẩn:</w:t>
      </w:r>
    </w:p>
    <w:p w:rsidR="00B953AD" w:rsidRDefault="00AA2EDD" w:rsidP="00B953AD">
      <w:pPr>
        <w:keepNext/>
        <w:keepLines/>
        <w:numPr>
          <w:ilvl w:val="0"/>
          <w:numId w:val="15"/>
        </w:numPr>
        <w:spacing w:before="120" w:after="120"/>
        <w:jc w:val="both"/>
        <w:rPr>
          <w:bCs/>
          <w:color w:val="000000"/>
          <w:lang w:val="nl-NL"/>
        </w:rPr>
      </w:pPr>
      <w:r>
        <w:rPr>
          <w:bCs/>
          <w:color w:val="000000"/>
          <w:lang w:val="nl-NL"/>
        </w:rPr>
        <w:t>Thành lập chi nhánh hoặc các văn phòng đại diện của Công ty;</w:t>
      </w:r>
    </w:p>
    <w:p w:rsidR="00B953AD" w:rsidRDefault="00AA2EDD" w:rsidP="00B953AD">
      <w:pPr>
        <w:keepNext/>
        <w:keepLines/>
        <w:numPr>
          <w:ilvl w:val="0"/>
          <w:numId w:val="15"/>
        </w:numPr>
        <w:spacing w:before="120" w:after="120"/>
        <w:jc w:val="both"/>
        <w:rPr>
          <w:bCs/>
          <w:color w:val="000000"/>
          <w:lang w:val="nl-NL"/>
        </w:rPr>
      </w:pPr>
      <w:r>
        <w:rPr>
          <w:bCs/>
          <w:color w:val="000000"/>
          <w:lang w:val="nl-NL"/>
        </w:rPr>
        <w:t xml:space="preserve">Thành lập các công ty con của Công ty; </w:t>
      </w:r>
    </w:p>
    <w:p w:rsidR="00B953AD" w:rsidRDefault="002018A9" w:rsidP="00B953AD">
      <w:pPr>
        <w:keepNext/>
        <w:keepLines/>
        <w:numPr>
          <w:ilvl w:val="0"/>
          <w:numId w:val="15"/>
        </w:numPr>
        <w:spacing w:before="120" w:after="120"/>
        <w:jc w:val="both"/>
        <w:rPr>
          <w:bCs/>
          <w:color w:val="000000"/>
          <w:lang w:val="nl-NL"/>
        </w:rPr>
      </w:pPr>
      <w:r w:rsidRPr="002018A9">
        <w:rPr>
          <w:bCs/>
          <w:color w:val="000000"/>
          <w:lang w:val="nl-NL"/>
        </w:rPr>
        <w:t>Thông qua hợp đồng mua, bán, vay, cho vay và hợp đồng khác có giá trị bằng hoặc lớn hơn 35% tổng giá trị tài sản được ghi trong báo cáo tài chính gần nhất của công ty. Quy định này không áp dụng đối với hợp đồng và giao dịch quy định tại điểm d khoản 2 Điều 135, khoản 1 và khoản 3 Điều 162 Luật Doanh nghiệp</w:t>
      </w:r>
      <w:r w:rsidR="00AA2EDD">
        <w:rPr>
          <w:bCs/>
          <w:color w:val="000000"/>
          <w:lang w:val="nl-NL"/>
        </w:rPr>
        <w:t>;</w:t>
      </w:r>
    </w:p>
    <w:p w:rsidR="00B953AD" w:rsidRDefault="00AA2EDD" w:rsidP="00B953AD">
      <w:pPr>
        <w:keepNext/>
        <w:keepLines/>
        <w:numPr>
          <w:ilvl w:val="0"/>
          <w:numId w:val="15"/>
        </w:numPr>
        <w:spacing w:before="120" w:after="120"/>
        <w:jc w:val="both"/>
        <w:rPr>
          <w:bCs/>
          <w:color w:val="000000"/>
          <w:lang w:val="nl-NL"/>
        </w:rPr>
      </w:pPr>
      <w:r>
        <w:rPr>
          <w:bCs/>
          <w:color w:val="000000"/>
          <w:lang w:val="nl-NL"/>
        </w:rPr>
        <w:t>Chỉ định và bãi nhiệm những người được Công ty uỷ nhiệm là đại diện thương mại và Luật sư của Công ty;</w:t>
      </w:r>
    </w:p>
    <w:p w:rsidR="00B953AD" w:rsidRDefault="00AA2EDD" w:rsidP="00B953AD">
      <w:pPr>
        <w:keepNext/>
        <w:keepLines/>
        <w:numPr>
          <w:ilvl w:val="0"/>
          <w:numId w:val="15"/>
        </w:numPr>
        <w:spacing w:before="120" w:after="120"/>
        <w:jc w:val="both"/>
        <w:rPr>
          <w:bCs/>
          <w:color w:val="000000"/>
          <w:lang w:val="nl-NL"/>
        </w:rPr>
      </w:pPr>
      <w:r>
        <w:rPr>
          <w:bCs/>
          <w:color w:val="000000"/>
          <w:lang w:val="nl-NL"/>
        </w:rPr>
        <w:t>Việc vay nợ và việc thực hiện các khoản thế chấp, bảo đảm, bảo lãnh và bồi thường của Công ty;</w:t>
      </w:r>
    </w:p>
    <w:p w:rsidR="00B953AD" w:rsidRDefault="00AA2EDD" w:rsidP="00B953AD">
      <w:pPr>
        <w:keepNext/>
        <w:keepLines/>
        <w:numPr>
          <w:ilvl w:val="0"/>
          <w:numId w:val="15"/>
        </w:numPr>
        <w:spacing w:before="120" w:after="120"/>
        <w:jc w:val="both"/>
        <w:rPr>
          <w:bCs/>
          <w:lang w:val="nl-NL"/>
        </w:rPr>
      </w:pPr>
      <w:r>
        <w:rPr>
          <w:bCs/>
          <w:lang w:val="nl-NL"/>
        </w:rPr>
        <w:lastRenderedPageBreak/>
        <w:t>Các khoản đầu tư vượt quá 10% giá trị kế hoạch và ngân sách kinh doanh hàng năm;</w:t>
      </w:r>
    </w:p>
    <w:p w:rsidR="00B953AD" w:rsidRDefault="00AA2EDD" w:rsidP="00B953AD">
      <w:pPr>
        <w:keepNext/>
        <w:keepLines/>
        <w:numPr>
          <w:ilvl w:val="0"/>
          <w:numId w:val="15"/>
        </w:numPr>
        <w:spacing w:before="120" w:after="120"/>
        <w:jc w:val="both"/>
        <w:rPr>
          <w:bCs/>
          <w:color w:val="000000"/>
          <w:lang w:val="nl-NL"/>
        </w:rPr>
      </w:pPr>
      <w:r>
        <w:rPr>
          <w:bCs/>
          <w:color w:val="000000"/>
          <w:lang w:val="nl-NL"/>
        </w:rPr>
        <w:t>Việc mua hoặc bán cổ phần của những công ty khác được thành lập ở Việt Nam hay nước ngoài;</w:t>
      </w:r>
    </w:p>
    <w:p w:rsidR="00B953AD" w:rsidRDefault="00AA2EDD" w:rsidP="00B953AD">
      <w:pPr>
        <w:keepNext/>
        <w:keepLines/>
        <w:numPr>
          <w:ilvl w:val="0"/>
          <w:numId w:val="15"/>
        </w:numPr>
        <w:spacing w:before="120" w:after="120"/>
        <w:jc w:val="both"/>
        <w:rPr>
          <w:bCs/>
          <w:color w:val="000000"/>
          <w:lang w:val="nl-NL"/>
        </w:rPr>
      </w:pPr>
      <w:r>
        <w:rPr>
          <w:bCs/>
          <w:color w:val="000000"/>
          <w:lang w:val="nl-NL"/>
        </w:rPr>
        <w:t>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B953AD" w:rsidRDefault="00AA2EDD" w:rsidP="00B953AD">
      <w:pPr>
        <w:keepNext/>
        <w:keepLines/>
        <w:numPr>
          <w:ilvl w:val="0"/>
          <w:numId w:val="15"/>
        </w:numPr>
        <w:spacing w:before="120" w:after="120"/>
        <w:jc w:val="both"/>
        <w:rPr>
          <w:bCs/>
          <w:color w:val="000000"/>
          <w:lang w:val="nl-NL"/>
        </w:rPr>
      </w:pPr>
      <w:r>
        <w:rPr>
          <w:bCs/>
          <w:color w:val="000000"/>
          <w:lang w:val="nl-NL"/>
        </w:rPr>
        <w:t>Việc công ty mua hoặc thu hồi không quá 10% mỗi loại cổ phần;</w:t>
      </w:r>
    </w:p>
    <w:p w:rsidR="00B953AD" w:rsidRDefault="00AA2EDD" w:rsidP="00B953AD">
      <w:pPr>
        <w:keepNext/>
        <w:keepLines/>
        <w:numPr>
          <w:ilvl w:val="0"/>
          <w:numId w:val="15"/>
        </w:numPr>
        <w:spacing w:before="120" w:after="120"/>
        <w:jc w:val="both"/>
        <w:rPr>
          <w:bCs/>
          <w:color w:val="000000"/>
          <w:lang w:val="nl-NL"/>
        </w:rPr>
      </w:pPr>
      <w:r>
        <w:rPr>
          <w:bCs/>
          <w:color w:val="000000"/>
          <w:lang w:val="nl-NL"/>
        </w:rPr>
        <w:t>Các vấn đề kinh doanh hoặc giao dịch mà Hội đồng quyết định cần phải có sự chấp thuận trong phạm vi quyền hạn và trách nhiệm của mình;</w:t>
      </w:r>
    </w:p>
    <w:p w:rsidR="00B953AD" w:rsidRDefault="00AA2EDD" w:rsidP="00B953AD">
      <w:pPr>
        <w:keepNext/>
        <w:keepLines/>
        <w:numPr>
          <w:ilvl w:val="0"/>
          <w:numId w:val="15"/>
        </w:numPr>
        <w:spacing w:before="120" w:after="120"/>
        <w:jc w:val="both"/>
        <w:rPr>
          <w:bCs/>
          <w:color w:val="000000"/>
          <w:lang w:val="nl-NL"/>
        </w:rPr>
      </w:pPr>
      <w:r>
        <w:rPr>
          <w:bCs/>
          <w:color w:val="000000"/>
          <w:lang w:val="nl-NL"/>
        </w:rPr>
        <w:t>Quyết định mức giá mua</w:t>
      </w:r>
      <w:r w:rsidR="00AA6C37">
        <w:rPr>
          <w:bCs/>
          <w:color w:val="000000"/>
          <w:lang w:val="nl-NL"/>
        </w:rPr>
        <w:t xml:space="preserve"> lại</w:t>
      </w:r>
      <w:r>
        <w:rPr>
          <w:bCs/>
          <w:color w:val="000000"/>
          <w:lang w:val="nl-NL"/>
        </w:rPr>
        <w:t xml:space="preserve"> hoặc thu hồi cổ phần của Công ty. </w:t>
      </w:r>
    </w:p>
    <w:p w:rsidR="00B953AD" w:rsidRDefault="00AA2EDD" w:rsidP="00B953AD">
      <w:pPr>
        <w:keepNext/>
        <w:keepLines/>
        <w:numPr>
          <w:ilvl w:val="0"/>
          <w:numId w:val="56"/>
        </w:numPr>
        <w:spacing w:before="120" w:after="120"/>
        <w:jc w:val="both"/>
        <w:rPr>
          <w:lang w:val="nl-NL"/>
        </w:rPr>
      </w:pPr>
      <w:r>
        <w:rPr>
          <w:lang w:val="nl-NL"/>
        </w:rPr>
        <w:t xml:space="preserve">Hội đồng quản trị phải báo cáo Đại hội đồng cổ đông về hoạt động của mình, cụ thể là về việc giám sát của Hội đồng quản trị đối với Giám đốc điều hành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 </w:t>
      </w:r>
    </w:p>
    <w:p w:rsidR="00B953AD" w:rsidRDefault="00AA2EDD" w:rsidP="00B953AD">
      <w:pPr>
        <w:keepNext/>
        <w:keepLines/>
        <w:numPr>
          <w:ilvl w:val="0"/>
          <w:numId w:val="56"/>
        </w:numPr>
        <w:spacing w:before="120" w:after="120"/>
        <w:jc w:val="both"/>
        <w:rPr>
          <w:lang w:val="nl-NL"/>
        </w:rPr>
      </w:pPr>
      <w:r>
        <w:rPr>
          <w:lang w:val="nl-NL"/>
        </w:rPr>
        <w:t>Trừ khi luật pháp và Điều lệ quy định khác, Hội đồng quản trị có thể uỷ quyền cho nhân viên cấp dưới và các cán bộ quản lý đại diện xử lý công việc thay mặt cho Công ty.</w:t>
      </w:r>
    </w:p>
    <w:p w:rsidR="00B953AD" w:rsidRDefault="00AA2EDD" w:rsidP="00B953AD">
      <w:pPr>
        <w:keepNext/>
        <w:keepLines/>
        <w:numPr>
          <w:ilvl w:val="0"/>
          <w:numId w:val="56"/>
        </w:numPr>
        <w:spacing w:before="120" w:after="120"/>
        <w:jc w:val="both"/>
        <w:rPr>
          <w:lang w:val="nl-NL"/>
        </w:rPr>
      </w:pPr>
      <w:r>
        <w:rPr>
          <w:lang w:val="nl-NL"/>
        </w:rPr>
        <w:t>Thành viên Hội đồng quản trị (không tính các đại diện được uỷ quyền thay thế) được nhận thù lao cho công việc của mình dưới tư cách là thành viên Hội đồng quản trị. Tổng mức thù lao cho Hội đồng quản trị sẽ do Đại hội đồng cổ đông quyết định. Khoản thù lao này sẽ được chia cho các thành viên Hội đồng quản trị theo thoả thuận trong Hội đồng quản trị hoặc chia đều trong trường hợp không thoả thuận được.</w:t>
      </w:r>
    </w:p>
    <w:p w:rsidR="00B953AD" w:rsidRDefault="00AA2EDD" w:rsidP="00B953AD">
      <w:pPr>
        <w:keepNext/>
        <w:keepLines/>
        <w:numPr>
          <w:ilvl w:val="0"/>
          <w:numId w:val="56"/>
        </w:numPr>
        <w:spacing w:before="120" w:after="120"/>
        <w:jc w:val="both"/>
        <w:rPr>
          <w:lang w:val="nl-NL"/>
        </w:rPr>
      </w:pPr>
      <w:r>
        <w:rPr>
          <w:lang w:val="nl-NL"/>
        </w:rPr>
        <w:t>Tổng số tiền trả thù lao cho các thành viên Hội đồng quản trị bao gồm thù lao, chi phí hoa hồng, quyền mua cổ phần và các lợi ích khác được hưởng từ Công ty, công ty con, công ty liên kết của Công ty và các công ty khác mà thành viên Hội đồng quản trị là đại diện phần vốn góp phải được ghi chi tiết trong báo cáo thường niên của Công ty.</w:t>
      </w:r>
    </w:p>
    <w:p w:rsidR="00B953AD" w:rsidRDefault="00AA2EDD" w:rsidP="00B953AD">
      <w:pPr>
        <w:keepNext/>
        <w:keepLines/>
        <w:numPr>
          <w:ilvl w:val="0"/>
          <w:numId w:val="56"/>
        </w:numPr>
        <w:spacing w:before="120" w:after="120"/>
        <w:jc w:val="both"/>
        <w:rPr>
          <w:lang w:val="nl-NL"/>
        </w:rPr>
      </w:pPr>
      <w:r>
        <w:rPr>
          <w:lang w:val="nl-NL"/>
        </w:rPr>
        <w:lastRenderedPageBreak/>
        <w:t>Thành viên Hội đồng quản trị nắm giữ chức vụ điều hành (bao gồm cả chức vụ Chủ tịch hoặc Phó Chủ tịch),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B953AD" w:rsidRDefault="00AA2EDD" w:rsidP="00B953AD">
      <w:pPr>
        <w:keepNext/>
        <w:keepLines/>
        <w:numPr>
          <w:ilvl w:val="0"/>
          <w:numId w:val="56"/>
        </w:numPr>
        <w:spacing w:before="120" w:after="120"/>
        <w:jc w:val="both"/>
        <w:rPr>
          <w:color w:val="993300"/>
          <w:lang w:val="nl-NL"/>
        </w:rPr>
      </w:pPr>
      <w:r>
        <w:rPr>
          <w:lang w:val="nl-NL"/>
        </w:rPr>
        <w:t xml:space="preserve">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 </w:t>
      </w:r>
    </w:p>
    <w:p w:rsidR="00B953AD" w:rsidRDefault="00AA2EDD" w:rsidP="00B953AD">
      <w:pPr>
        <w:pStyle w:val="Heading3"/>
        <w:keepLines/>
      </w:pPr>
      <w:bookmarkStart w:id="110" w:name="_Ref122428728"/>
      <w:bookmarkStart w:id="111" w:name="_Toc133493827"/>
      <w:bookmarkStart w:id="112" w:name="_Toc423007555"/>
      <w:r>
        <w:t>Điều 26. Chủ tịch Hội đồng quản trị</w:t>
      </w:r>
      <w:bookmarkEnd w:id="110"/>
      <w:bookmarkEnd w:id="111"/>
      <w:bookmarkEnd w:id="112"/>
    </w:p>
    <w:p w:rsidR="00B953AD" w:rsidRDefault="00AA2EDD" w:rsidP="00B953AD">
      <w:pPr>
        <w:keepNext/>
        <w:keepLines/>
        <w:numPr>
          <w:ilvl w:val="0"/>
          <w:numId w:val="57"/>
        </w:numPr>
        <w:spacing w:before="120" w:after="120"/>
        <w:jc w:val="both"/>
        <w:rPr>
          <w:lang w:val="nl-NL"/>
        </w:rPr>
      </w:pPr>
      <w:r>
        <w:rPr>
          <w:lang w:val="nl-NL"/>
        </w:rPr>
        <w:t xml:space="preserve">Đại hội đồng cổ đông hoặc Hội đồng quản trị phải lựa chọn trong số các thành viên Hội đồng quản trị để bầu ra một Chủ tịch. Trừ khi Đại hội đồng cổ đông quyết định khác, Chủ tịch Hội đồng quản trị sẽ kiêm chức Giám đốc điều hành của Công ty. Chủ tịch Hội đồng quản trị kiêm nhiệm chức Giám đốc điều hành phải được phê chuẩn hàng năm tại Đại hội đồng cổ đông thường niên.  </w:t>
      </w:r>
    </w:p>
    <w:p w:rsidR="00B953AD" w:rsidRDefault="00AA2EDD" w:rsidP="00B953AD">
      <w:pPr>
        <w:keepNext/>
        <w:keepLines/>
        <w:numPr>
          <w:ilvl w:val="0"/>
          <w:numId w:val="57"/>
        </w:numPr>
        <w:spacing w:before="120" w:after="120"/>
        <w:jc w:val="both"/>
        <w:rPr>
          <w:lang w:val="nl-NL"/>
        </w:rPr>
      </w:pPr>
      <w:r>
        <w:rPr>
          <w:lang w:val="nl-NL"/>
        </w:rPr>
        <w:t>Chủ tịch Hội đồng quản trị có trách nhiệm triệu tập và chủ toạ Đại hội đồng cổ đông và các cuộc họp của Hội đồng quản trị, đồng thời có những quyền và trách nhiệm khác quy định tại Điều lệ này và Luật Doanh nghiệp. Chủ tịch Hội đồng quản trị có thể uỷ quyền cho thành viên Hội đồng quản trị trong trường hợp Chủ tịch đã thông báo cho Hội đồng quản trị rằng mình vắng mặt hoặc phải vắng mặt vì những lý do bất khả kháng hoặc mất khả năng thực hiện nhiệm vụ của mình. Trong trường hợp nêu trên Chủ tịch không chỉ định, các thành viên còn lại của Hội đồng quản trị sẽ chỉ định thành viên thay thế. Trường hợp Chủ tịch tạm thời không thể thực hiện nhiệm vụ vì lý do nào đó, Hội đồng quản trị có thể bổ nhiệm một người khác trong số họ để thực hiện nhiệm vụ của Chủ tịch theo nguyên tắc đa số quá bán.</w:t>
      </w:r>
    </w:p>
    <w:p w:rsidR="00B953AD" w:rsidRDefault="00AA2EDD" w:rsidP="00B953AD">
      <w:pPr>
        <w:keepNext/>
        <w:keepLines/>
        <w:numPr>
          <w:ilvl w:val="0"/>
          <w:numId w:val="57"/>
        </w:numPr>
        <w:spacing w:before="120" w:after="120"/>
        <w:jc w:val="both"/>
        <w:rPr>
          <w:lang w:val="nl-NL"/>
        </w:rPr>
      </w:pPr>
      <w:r>
        <w:rPr>
          <w:lang w:val="nl-NL"/>
        </w:rPr>
        <w:t>Chủ tịch Hội đồng quản trị phải có trách nhiệm đảm bảo việc Hội đồng quản trị gửi báo cáo tài chính hàng năm, báo cáo hoạt động của công ty, báo cáo kiểm toán và báo cáo kiểm tra của Hội đồng quản trị cho các cổ đông tại Đại hội đồng cổ đông;</w:t>
      </w:r>
    </w:p>
    <w:p w:rsidR="00B953AD" w:rsidRDefault="00AA2EDD" w:rsidP="00B953AD">
      <w:pPr>
        <w:keepNext/>
        <w:keepLines/>
        <w:numPr>
          <w:ilvl w:val="0"/>
          <w:numId w:val="57"/>
        </w:numPr>
        <w:spacing w:before="120" w:after="120"/>
        <w:jc w:val="both"/>
        <w:rPr>
          <w:lang w:val="nl-NL"/>
        </w:rPr>
      </w:pPr>
      <w:r>
        <w:rPr>
          <w:lang w:val="nl-NL"/>
        </w:rPr>
        <w:t xml:space="preserve">Trường hợp Chủ tịch Hội đồng quản trị từ chức hoặc bị bãi miễn, Hội đồng quản trị phải bầu người thay thế trong thời hạn mười ngày. </w:t>
      </w:r>
    </w:p>
    <w:p w:rsidR="00B953AD" w:rsidRDefault="00AA2EDD" w:rsidP="00B953AD">
      <w:pPr>
        <w:pStyle w:val="Heading3"/>
        <w:keepLines/>
      </w:pPr>
      <w:bookmarkStart w:id="113" w:name="_Toc133493828"/>
      <w:bookmarkStart w:id="114" w:name="_Toc423007556"/>
      <w:r>
        <w:t>Điều 27. Thành viên Hội đồng quản trị thay thế</w:t>
      </w:r>
      <w:bookmarkEnd w:id="113"/>
      <w:bookmarkEnd w:id="114"/>
    </w:p>
    <w:p w:rsidR="00B953AD" w:rsidRDefault="00AA2EDD" w:rsidP="00B953AD">
      <w:pPr>
        <w:keepNext/>
        <w:keepLines/>
        <w:numPr>
          <w:ilvl w:val="0"/>
          <w:numId w:val="58"/>
        </w:numPr>
        <w:spacing w:before="120" w:after="120"/>
        <w:jc w:val="both"/>
        <w:rPr>
          <w:lang w:val="nl-NL"/>
        </w:rPr>
      </w:pPr>
      <w:r>
        <w:rPr>
          <w:lang w:val="nl-NL"/>
        </w:rPr>
        <w:lastRenderedPageBreak/>
        <w:t>Thành viên Hội đồng quản trị (không phải người được uỷ nhiệm thay thế cho thành viên đó) có thể chỉ định một thành viên Hội đồng quản trị khác, hoặc một người được Hội đồng quản trị phê chuẩn và sẵn sàng thực hiện nhiệm vụ này, làm người thay thế cho mình và có quyền bãi miễn người thay thế đó.</w:t>
      </w:r>
    </w:p>
    <w:p w:rsidR="00B953AD" w:rsidRDefault="00AA2EDD" w:rsidP="00B953AD">
      <w:pPr>
        <w:keepNext/>
        <w:keepLines/>
        <w:numPr>
          <w:ilvl w:val="0"/>
          <w:numId w:val="58"/>
        </w:numPr>
        <w:spacing w:before="120" w:after="120"/>
        <w:jc w:val="both"/>
        <w:rPr>
          <w:lang w:val="nl-NL"/>
        </w:rPr>
      </w:pPr>
      <w:r>
        <w:rPr>
          <w:lang w:val="nl-NL"/>
        </w:rPr>
        <w:t>Thành viên Hội đồng quản trị thay thế có quyền được nhận thông báo về các cuộc họp của Hội đồng quản trị và của các tiểu ban thuộc Hội đồng quản trị mà người chỉ định anh ta là thành viên, có quyền tham gia và biểu quyết tại các cuộc họp khi thành viên Hội đồng quản trị chỉ định anh ta không có mặt, và được ủy quyền để thực hiện tất cả các chức năng của người chỉ định như là thành viên của Hội đồng quản trị trong trường hợp người chỉ định vắng mặt. Thành viên thay thế này không có quyền nhận bất kỳ  khoản thù lao nào từ phía Công ty cho công việc của mình dưới tư cách là thành viên Hội đồng quản trị thay thế. Tuy nhiên, Công ty không bắt buộc phải gửi thông báo về các cuộc họp nói trên cho thành viên Hội đồng quản trị thay thế không có mặt tại Việt Nam.</w:t>
      </w:r>
    </w:p>
    <w:p w:rsidR="00B953AD" w:rsidRDefault="00AA2EDD" w:rsidP="00B953AD">
      <w:pPr>
        <w:keepNext/>
        <w:keepLines/>
        <w:numPr>
          <w:ilvl w:val="0"/>
          <w:numId w:val="58"/>
        </w:numPr>
        <w:spacing w:before="120" w:after="120"/>
        <w:jc w:val="both"/>
        <w:rPr>
          <w:lang w:val="nl-NL"/>
        </w:rPr>
      </w:pPr>
      <w:r>
        <w:rPr>
          <w:lang w:val="nl-NL"/>
        </w:rPr>
        <w:t>Thành viên thay thế sẽ phải từ bỏ tư cách thành viên Hội đồng quản trị trong trường hợp người chỉ định anh ta không còn tư cách thành viên Hội đồng quản trị. Trường hợp một thành viên Hội đồng quản trị hết nhiệm kỳ nhưng lại được tái bổ nhiệm hoặc được coi là đã được tái bổ nhiệm trong cùng Đại hội đồng cổ đông mà thành viên đó thôi giữ chức do hết nhiệm kỳ thì việc chỉ định thành viên thay thế do người này thực hiện ngay trước thời điểm hết nhiệm kỳ sẽ tiếp tục có hiệu lực sau khi thành viên đó được tái bổ nhiệm.</w:t>
      </w:r>
    </w:p>
    <w:p w:rsidR="00B953AD" w:rsidRDefault="00AA2EDD" w:rsidP="00B953AD">
      <w:pPr>
        <w:keepNext/>
        <w:keepLines/>
        <w:numPr>
          <w:ilvl w:val="0"/>
          <w:numId w:val="58"/>
        </w:numPr>
        <w:spacing w:before="120" w:after="120"/>
        <w:jc w:val="both"/>
        <w:rPr>
          <w:lang w:val="nl-NL"/>
        </w:rPr>
      </w:pPr>
      <w:r>
        <w:rPr>
          <w:lang w:val="nl-NL"/>
        </w:rPr>
        <w:t>Việc chỉ định hoặc bãi  nhiệm thành viên thay thế phải được thành viên Hội đồng quản trị chỉ định hoặc bãi nhiệm người thay thế làm bằng văn bản thông báo và ký gửi cho Công ty hoặc theo hình thức khác do Hội đồng quản trị phê chuẩn.</w:t>
      </w:r>
    </w:p>
    <w:p w:rsidR="00B953AD" w:rsidRDefault="00AA2EDD" w:rsidP="00B953AD">
      <w:pPr>
        <w:keepNext/>
        <w:keepLines/>
        <w:numPr>
          <w:ilvl w:val="0"/>
          <w:numId w:val="58"/>
        </w:numPr>
        <w:spacing w:before="120" w:after="120"/>
        <w:jc w:val="both"/>
        <w:rPr>
          <w:lang w:val="nl-NL"/>
        </w:rPr>
      </w:pPr>
      <w:r>
        <w:rPr>
          <w:lang w:val="nl-NL"/>
        </w:rPr>
        <w:t>Ngoài những quy định khác đã được nêu trong Điều lệ này, thành viên thay thế sẽ được coi như</w:t>
      </w:r>
      <w:r>
        <w:rPr>
          <w:lang w:val="nl-NL"/>
        </w:rPr>
        <w:softHyphen/>
        <w:t xml:space="preserve"> là thành viên Hội đồng quản trị trên mọi phương diện và phải chịu trách nhiệm cá nhân về hành vi và sai lầm của mình mà không được coi là người đại diện thừa hành sự uỷ quyền của thành viên Hội đồng quản trị đã chỉ định mình.</w:t>
      </w:r>
    </w:p>
    <w:p w:rsidR="00B953AD" w:rsidRDefault="00AA2EDD" w:rsidP="00B953AD">
      <w:pPr>
        <w:pStyle w:val="Heading3"/>
        <w:keepLines/>
      </w:pPr>
      <w:bookmarkStart w:id="115" w:name="_Toc133493829"/>
      <w:bookmarkStart w:id="116" w:name="_Ref151002330"/>
      <w:bookmarkStart w:id="117" w:name="_Ref151002358"/>
      <w:bookmarkStart w:id="118" w:name="_Ref151002386"/>
      <w:bookmarkStart w:id="119" w:name="_Ref151002402"/>
      <w:bookmarkStart w:id="120" w:name="_Toc423007557"/>
      <w:r>
        <w:t>Điều 28. Các cuộc họp của Hội đồng quản trị</w:t>
      </w:r>
      <w:bookmarkEnd w:id="115"/>
      <w:bookmarkEnd w:id="116"/>
      <w:bookmarkEnd w:id="117"/>
      <w:bookmarkEnd w:id="118"/>
      <w:bookmarkEnd w:id="119"/>
      <w:bookmarkEnd w:id="120"/>
    </w:p>
    <w:p w:rsidR="00B953AD" w:rsidRDefault="00AA2EDD" w:rsidP="00B953AD">
      <w:pPr>
        <w:keepNext/>
        <w:keepLines/>
        <w:numPr>
          <w:ilvl w:val="0"/>
          <w:numId w:val="59"/>
        </w:numPr>
        <w:spacing w:before="120" w:after="120"/>
        <w:jc w:val="both"/>
        <w:rPr>
          <w:lang w:val="nl-NL"/>
        </w:rPr>
      </w:pPr>
      <w:r>
        <w:rPr>
          <w:lang w:val="nl-NL"/>
        </w:rPr>
        <w:t>Trường hợp Hội đồng quản trị bầu Chủ tịch thì cuộc họp đầu tiên 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w:t>
      </w:r>
    </w:p>
    <w:p w:rsidR="00B953AD" w:rsidRDefault="00AA2EDD" w:rsidP="00B953AD">
      <w:pPr>
        <w:keepNext/>
        <w:keepLines/>
        <w:numPr>
          <w:ilvl w:val="0"/>
          <w:numId w:val="59"/>
        </w:numPr>
        <w:spacing w:before="120" w:after="120"/>
        <w:jc w:val="both"/>
        <w:rPr>
          <w:lang w:val="nl-NL"/>
        </w:rPr>
      </w:pPr>
      <w:r>
        <w:rPr>
          <w:lang w:val="nl-NL"/>
        </w:rPr>
        <w:lastRenderedPageBreak/>
        <w:t>Các cuộc họp thường kỳ. Chủ tịch Hội đồng quản trị phải triệu tập các cuộc họp Hội đồng quản trị, lập chương trình nghị sự, thời gian và địa điểm họp ít nhất bảy ngày trước ngày họp dự kiến. Chủ tịch có thể triệu tập họp bất kỳ khi nào thấy cần thiết, nhưng ít nhất là mỗi quý phải họp một lần.</w:t>
      </w:r>
    </w:p>
    <w:p w:rsidR="00B953AD" w:rsidRDefault="00AA2EDD" w:rsidP="00B953AD">
      <w:pPr>
        <w:keepNext/>
        <w:keepLines/>
        <w:numPr>
          <w:ilvl w:val="0"/>
          <w:numId w:val="59"/>
        </w:numPr>
        <w:spacing w:before="120" w:after="120"/>
        <w:jc w:val="both"/>
        <w:rPr>
          <w:lang w:val="nl-NL"/>
        </w:rPr>
      </w:pPr>
      <w:bookmarkStart w:id="121" w:name="_Ref122427588"/>
      <w:r>
        <w:rPr>
          <w:lang w:val="nl-NL"/>
        </w:rPr>
        <w:t>Các cuộc họp bất thường. Chủ tịch Hội đồng quản trị triệu tập các cuộc họp bất thường khi thấy cần thiết vì lợi ích của Công ty. Ngoài ra, Chủ tịch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bookmarkEnd w:id="121"/>
    </w:p>
    <w:p w:rsidR="00B953AD" w:rsidRDefault="00AA2EDD" w:rsidP="00B953AD">
      <w:pPr>
        <w:keepNext/>
        <w:keepLines/>
        <w:numPr>
          <w:ilvl w:val="0"/>
          <w:numId w:val="16"/>
        </w:numPr>
        <w:spacing w:before="120" w:after="120"/>
        <w:jc w:val="both"/>
        <w:rPr>
          <w:bCs/>
          <w:color w:val="000000"/>
          <w:lang w:val="nl-NL"/>
        </w:rPr>
      </w:pPr>
      <w:r>
        <w:rPr>
          <w:bCs/>
          <w:color w:val="000000"/>
          <w:lang w:val="nl-NL"/>
        </w:rPr>
        <w:t xml:space="preserve">Giám đốc điều hành hoặc ít nhất năm </w:t>
      </w:r>
      <w:r w:rsidR="00C5530B">
        <w:rPr>
          <w:bCs/>
          <w:color w:val="000000"/>
          <w:lang w:val="nl-NL"/>
        </w:rPr>
        <w:t>C</w:t>
      </w:r>
      <w:r>
        <w:rPr>
          <w:bCs/>
          <w:color w:val="000000"/>
          <w:lang w:val="nl-NL"/>
        </w:rPr>
        <w:t>án bộ quản lý;</w:t>
      </w:r>
    </w:p>
    <w:p w:rsidR="00B953AD" w:rsidRDefault="00AA2EDD" w:rsidP="00B953AD">
      <w:pPr>
        <w:keepNext/>
        <w:keepLines/>
        <w:numPr>
          <w:ilvl w:val="0"/>
          <w:numId w:val="16"/>
        </w:numPr>
        <w:spacing w:before="120" w:after="120"/>
        <w:jc w:val="both"/>
        <w:rPr>
          <w:bCs/>
          <w:color w:val="000000"/>
          <w:lang w:val="nl-NL"/>
        </w:rPr>
      </w:pPr>
      <w:r>
        <w:rPr>
          <w:bCs/>
          <w:color w:val="000000"/>
          <w:lang w:val="nl-NL"/>
        </w:rPr>
        <w:t xml:space="preserve">Ít nhất hai thành viên </w:t>
      </w:r>
      <w:r w:rsidR="002D4645">
        <w:rPr>
          <w:bCs/>
          <w:color w:val="000000"/>
          <w:lang w:val="nl-NL"/>
        </w:rPr>
        <w:t xml:space="preserve">điều hành của </w:t>
      </w:r>
      <w:r>
        <w:rPr>
          <w:bCs/>
          <w:color w:val="000000"/>
          <w:lang w:val="nl-NL"/>
        </w:rPr>
        <w:t>Hội đồng quản trị;</w:t>
      </w:r>
    </w:p>
    <w:p w:rsidR="00B953AD" w:rsidRDefault="00AA2EDD" w:rsidP="00B953AD">
      <w:pPr>
        <w:keepNext/>
        <w:keepLines/>
        <w:numPr>
          <w:ilvl w:val="0"/>
          <w:numId w:val="16"/>
        </w:numPr>
        <w:spacing w:before="120" w:after="120"/>
        <w:jc w:val="both"/>
        <w:rPr>
          <w:bCs/>
          <w:color w:val="000000"/>
          <w:lang w:val="nl-NL"/>
        </w:rPr>
      </w:pPr>
      <w:r>
        <w:rPr>
          <w:bCs/>
          <w:color w:val="000000"/>
          <w:lang w:val="nl-NL"/>
        </w:rPr>
        <w:t>Đa số thành viên Ban kiểm soát.</w:t>
      </w:r>
    </w:p>
    <w:p w:rsidR="00B953AD" w:rsidRDefault="00AA2EDD" w:rsidP="00B953AD">
      <w:pPr>
        <w:keepNext/>
        <w:keepLines/>
        <w:numPr>
          <w:ilvl w:val="0"/>
          <w:numId w:val="59"/>
        </w:numPr>
        <w:spacing w:before="120" w:after="120"/>
        <w:jc w:val="both"/>
        <w:rPr>
          <w:lang w:val="nl-NL"/>
        </w:rPr>
      </w:pPr>
      <w:r>
        <w:rPr>
          <w:lang w:val="nl-NL"/>
        </w:rPr>
        <w:t xml:space="preserve">Các cuộc họp Hội đồng quản trị nêu tại Khoản </w:t>
      </w:r>
      <w:r w:rsidR="00FF15EE">
        <w:t>3</w:t>
      </w:r>
      <w:r>
        <w:rPr>
          <w:lang w:val="nl-NL"/>
        </w:rPr>
        <w:t xml:space="preserve"> Điều 28 phải được tiến hành trong thời hạn </w:t>
      </w:r>
      <w:r w:rsidR="005434BD">
        <w:rPr>
          <w:lang w:val="nl-NL"/>
        </w:rPr>
        <w:t>bảy</w:t>
      </w:r>
      <w:r>
        <w:rPr>
          <w:lang w:val="nl-NL"/>
        </w:rPr>
        <w:t xml:space="preserve"> ngày </w:t>
      </w:r>
      <w:r w:rsidR="00441221">
        <w:rPr>
          <w:lang w:val="nl-NL"/>
        </w:rPr>
        <w:t>kể từ khi nhận được</w:t>
      </w:r>
      <w:r>
        <w:rPr>
          <w:lang w:val="nl-NL"/>
        </w:rPr>
        <w:t xml:space="preserve">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w:t>
      </w:r>
      <w:r w:rsidR="00FF15EE">
        <w:t>3</w:t>
      </w:r>
      <w:r>
        <w:rPr>
          <w:lang w:val="nl-NL"/>
        </w:rPr>
        <w:t xml:space="preserve"> Điều 28 có thể tự mình triệu tập họp Hội đồng quản trị.</w:t>
      </w:r>
    </w:p>
    <w:p w:rsidR="00B953AD" w:rsidRDefault="00AA2EDD" w:rsidP="00B953AD">
      <w:pPr>
        <w:keepNext/>
        <w:keepLines/>
        <w:numPr>
          <w:ilvl w:val="0"/>
          <w:numId w:val="59"/>
        </w:numPr>
        <w:spacing w:before="120" w:after="120"/>
        <w:jc w:val="both"/>
        <w:rPr>
          <w:lang w:val="nl-NL"/>
        </w:rPr>
      </w:pPr>
      <w:r>
        <w:rPr>
          <w:lang w:val="nl-NL"/>
        </w:rPr>
        <w:t>Trường hợp có yêu cầu của kiểm toán viên độc lập, Chủ tịch Hội đồng quản trị phải triệu tập họp Hội đồng quản trị để bàn về báo cáo kiểm toán và tình hình Công ty.</w:t>
      </w:r>
    </w:p>
    <w:p w:rsidR="00B953AD" w:rsidRDefault="00AA2EDD" w:rsidP="00B953AD">
      <w:pPr>
        <w:keepNext/>
        <w:keepLines/>
        <w:numPr>
          <w:ilvl w:val="0"/>
          <w:numId w:val="59"/>
        </w:numPr>
        <w:spacing w:before="120" w:after="120"/>
        <w:jc w:val="both"/>
        <w:rPr>
          <w:lang w:val="nl-NL"/>
        </w:rPr>
      </w:pPr>
      <w:r>
        <w:rPr>
          <w:lang w:val="nl-NL"/>
        </w:rPr>
        <w:t>Địa điểm họp. Các cuộc họp Hội đồng quản trị sẽ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B953AD" w:rsidRDefault="00AA2EDD" w:rsidP="00B953AD">
      <w:pPr>
        <w:keepNext/>
        <w:keepLines/>
        <w:numPr>
          <w:ilvl w:val="0"/>
          <w:numId w:val="59"/>
        </w:numPr>
        <w:spacing w:before="120" w:after="120"/>
        <w:jc w:val="both"/>
        <w:rPr>
          <w:lang w:val="nl-NL"/>
        </w:rPr>
      </w:pPr>
      <w:r>
        <w:rPr>
          <w:lang w:val="nl-NL"/>
        </w:rPr>
        <w:t xml:space="preserve">Thông báo và chương trình họp. Thông báo họp Hội đồng quản trị phải được gửi trước cho các thành viên Hội đồng quản trị ít nhất </w:t>
      </w:r>
      <w:r w:rsidR="00441221">
        <w:rPr>
          <w:lang w:val="nl-NL"/>
        </w:rPr>
        <w:t xml:space="preserve">ba </w:t>
      </w:r>
      <w:r>
        <w:rPr>
          <w:lang w:val="nl-NL"/>
        </w:rPr>
        <w:t xml:space="preserve">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sẽ được bàn bạc và biểu quyết tại cuộc họp Hội đồng và các phiếu bầu cho những thành viên Hội đồng không thể dự họp.   </w:t>
      </w:r>
    </w:p>
    <w:p w:rsidR="00B953AD" w:rsidRDefault="00AA2EDD" w:rsidP="00B953AD">
      <w:pPr>
        <w:keepNext/>
        <w:keepLines/>
        <w:spacing w:before="120" w:after="120"/>
        <w:ind w:firstLine="720"/>
        <w:jc w:val="both"/>
        <w:rPr>
          <w:lang w:val="nl-NL"/>
        </w:rPr>
      </w:pPr>
      <w:r>
        <w:rPr>
          <w:lang w:val="nl-NL"/>
        </w:rPr>
        <w:t>Thông báo mời họp được gửi bằng bưu điện, fax, thư điện tử hoặc phương tiện khác, nhưng phải bảo đảm đến được địa chỉ của từng thành viên Hội đồng quản trị được đăng ký tại công ty.</w:t>
      </w:r>
    </w:p>
    <w:p w:rsidR="00B953AD" w:rsidRDefault="00AA2EDD" w:rsidP="00B953AD">
      <w:pPr>
        <w:keepNext/>
        <w:keepLines/>
        <w:numPr>
          <w:ilvl w:val="0"/>
          <w:numId w:val="59"/>
        </w:numPr>
        <w:spacing w:before="120" w:after="120"/>
        <w:jc w:val="both"/>
        <w:rPr>
          <w:lang w:val="nl-NL"/>
        </w:rPr>
      </w:pPr>
      <w:r>
        <w:rPr>
          <w:lang w:val="nl-NL"/>
        </w:rPr>
        <w:lastRenderedPageBreak/>
        <w:t>Số thành viên tham dự tối thiểu. Các cuộc họp của Hội đồng quản trị chỉ được tiến hành và thông qua các quyết định khi có ít nhất ba phần tư số thành viên Hội đồng quản trị có mặt trực tiếp hoặc qua người đại diện thay thế.</w:t>
      </w:r>
    </w:p>
    <w:p w:rsidR="00B953AD" w:rsidRDefault="00AA2EDD" w:rsidP="00B953AD">
      <w:pPr>
        <w:keepNext/>
        <w:keepLines/>
        <w:spacing w:before="120" w:after="120"/>
        <w:jc w:val="both"/>
        <w:rPr>
          <w:lang w:val="nl-NL"/>
        </w:rPr>
      </w:pPr>
      <w:r>
        <w:rPr>
          <w:lang w:val="nl-NL"/>
        </w:rPr>
        <w:t xml:space="preserve">Trường hợp không đủ số thành viên dự họp theo quy định, cuộc họp phải được triệu tập lại trong thời hạn </w:t>
      </w:r>
      <w:r w:rsidR="00441221">
        <w:rPr>
          <w:lang w:val="nl-NL"/>
        </w:rPr>
        <w:t>bảy</w:t>
      </w:r>
      <w:r>
        <w:rPr>
          <w:lang w:val="nl-NL"/>
        </w:rPr>
        <w:t xml:space="preserve"> (</w:t>
      </w:r>
      <w:r w:rsidR="00441221">
        <w:rPr>
          <w:lang w:val="nl-NL"/>
        </w:rPr>
        <w:t>07</w:t>
      </w:r>
      <w:r>
        <w:rPr>
          <w:lang w:val="nl-NL"/>
        </w:rPr>
        <w:t>) ngày kể từ ngày dự định họp lần thứ nhất. Cuộc họp triệu tập lại được tiến hành nếu có hơn một nửa (1/2) số thành viên Hội đồng quản trị dự họp.</w:t>
      </w:r>
    </w:p>
    <w:p w:rsidR="00B953AD" w:rsidRDefault="00AA2EDD" w:rsidP="00B953AD">
      <w:pPr>
        <w:keepNext/>
        <w:keepLines/>
        <w:numPr>
          <w:ilvl w:val="0"/>
          <w:numId w:val="59"/>
        </w:numPr>
        <w:spacing w:before="120" w:after="120"/>
        <w:jc w:val="both"/>
        <w:rPr>
          <w:lang w:val="nl-NL"/>
        </w:rPr>
      </w:pPr>
      <w:bookmarkStart w:id="122" w:name="_Ref122427722"/>
      <w:r>
        <w:rPr>
          <w:lang w:val="nl-NL"/>
        </w:rPr>
        <w:t>Biểu quyết.</w:t>
      </w:r>
      <w:bookmarkEnd w:id="122"/>
    </w:p>
    <w:p w:rsidR="00B953AD" w:rsidRDefault="00AA2EDD" w:rsidP="00B953AD">
      <w:pPr>
        <w:keepNext/>
        <w:keepLines/>
        <w:numPr>
          <w:ilvl w:val="0"/>
          <w:numId w:val="17"/>
        </w:numPr>
        <w:spacing w:before="120" w:after="120"/>
        <w:jc w:val="both"/>
        <w:rPr>
          <w:bCs/>
          <w:color w:val="000000"/>
          <w:lang w:val="nl-NL"/>
        </w:rPr>
      </w:pPr>
      <w:r>
        <w:rPr>
          <w:bCs/>
          <w:color w:val="000000"/>
          <w:lang w:val="nl-NL"/>
        </w:rPr>
        <w:t xml:space="preserve">Trừ quy định tại Khoản </w:t>
      </w:r>
      <w:r w:rsidR="00FF15EE">
        <w:t>9b</w:t>
      </w:r>
      <w:r>
        <w:rPr>
          <w:bCs/>
          <w:color w:val="000000"/>
          <w:lang w:val="nl-NL"/>
        </w:rPr>
        <w:t xml:space="preserve"> Điều 28, mỗi thành viên Hội đồng quản trị hoặc người được uỷ quyền trực tiếp có mặt với tư cách cá nhân tại cuộc họp Hội đồng quản trị sẽ có một phiếu biểu quyết; </w:t>
      </w:r>
    </w:p>
    <w:p w:rsidR="00B953AD" w:rsidRDefault="00AA2EDD" w:rsidP="00B953AD">
      <w:pPr>
        <w:keepNext/>
        <w:keepLines/>
        <w:numPr>
          <w:ilvl w:val="0"/>
          <w:numId w:val="17"/>
        </w:numPr>
        <w:spacing w:before="120" w:after="120"/>
        <w:jc w:val="both"/>
        <w:rPr>
          <w:iCs/>
          <w:color w:val="000000"/>
          <w:lang w:val="nl-NL"/>
        </w:rPr>
      </w:pPr>
      <w:bookmarkStart w:id="123" w:name="_Ref123292747"/>
      <w:r>
        <w:rPr>
          <w:iCs/>
          <w:color w:val="000000"/>
          <w:lang w:val="nl-NL"/>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123"/>
    </w:p>
    <w:p w:rsidR="00B953AD" w:rsidRDefault="00AA2EDD" w:rsidP="00B953AD">
      <w:pPr>
        <w:keepNext/>
        <w:keepLines/>
        <w:numPr>
          <w:ilvl w:val="0"/>
          <w:numId w:val="17"/>
        </w:numPr>
        <w:spacing w:before="120" w:after="120"/>
        <w:jc w:val="both"/>
        <w:rPr>
          <w:iCs/>
          <w:color w:val="000000"/>
          <w:lang w:val="nl-NL"/>
        </w:rPr>
      </w:pPr>
      <w:r>
        <w:rPr>
          <w:iCs/>
          <w:color w:val="000000"/>
          <w:lang w:val="nl-NL"/>
        </w:rPr>
        <w:t xml:space="preserve">Theo quy định tại Khoản </w:t>
      </w:r>
      <w:r w:rsidR="00FF15EE">
        <w:t>9d</w:t>
      </w:r>
      <w:r>
        <w:rPr>
          <w:iCs/>
          <w:color w:val="000000"/>
          <w:lang w:val="nl-NL"/>
        </w:rPr>
        <w:t xml:space="preserve"> Điều 28,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một cách thích đáng;</w:t>
      </w:r>
    </w:p>
    <w:p w:rsidR="00B953AD" w:rsidRDefault="00AA2EDD" w:rsidP="00B953AD">
      <w:pPr>
        <w:keepNext/>
        <w:keepLines/>
        <w:numPr>
          <w:ilvl w:val="0"/>
          <w:numId w:val="17"/>
        </w:numPr>
        <w:spacing w:before="120" w:after="120"/>
        <w:jc w:val="both"/>
        <w:rPr>
          <w:iCs/>
          <w:color w:val="000000"/>
          <w:lang w:val="nl-NL"/>
        </w:rPr>
      </w:pPr>
      <w:bookmarkStart w:id="124" w:name="_Ref123292799"/>
      <w:r>
        <w:rPr>
          <w:iCs/>
          <w:color w:val="000000"/>
          <w:lang w:val="nl-NL"/>
        </w:rPr>
        <w:t>Thành viên Hội đồng quản trị hưởng lợi từ một hợp đồng được quy định tại Điều 34.</w:t>
      </w:r>
      <w:r w:rsidR="00DD2B2D">
        <w:rPr>
          <w:iCs/>
          <w:color w:val="000000"/>
          <w:lang w:val="nl-NL"/>
        </w:rPr>
        <w:t>4a</w:t>
      </w:r>
      <w:r>
        <w:rPr>
          <w:iCs/>
          <w:color w:val="000000"/>
          <w:lang w:val="nl-NL"/>
        </w:rPr>
        <w:t xml:space="preserve"> và Điều 34.</w:t>
      </w:r>
      <w:r w:rsidR="00DD2B2D">
        <w:rPr>
          <w:iCs/>
          <w:color w:val="000000"/>
          <w:lang w:val="nl-NL"/>
        </w:rPr>
        <w:t>4b</w:t>
      </w:r>
      <w:r>
        <w:rPr>
          <w:iCs/>
          <w:color w:val="000000"/>
          <w:lang w:val="nl-NL"/>
        </w:rPr>
        <w:t xml:space="preserve"> của Điều lệ này sẽ được coi là có lợi ích đáng kể trong hợp đồng đó.</w:t>
      </w:r>
      <w:bookmarkEnd w:id="124"/>
      <w:r>
        <w:rPr>
          <w:iCs/>
          <w:color w:val="000000"/>
          <w:lang w:val="nl-NL"/>
        </w:rPr>
        <w:t xml:space="preserve"> </w:t>
      </w:r>
    </w:p>
    <w:p w:rsidR="00B953AD" w:rsidRDefault="00AA2EDD" w:rsidP="00B953AD">
      <w:pPr>
        <w:keepNext/>
        <w:keepLines/>
        <w:numPr>
          <w:ilvl w:val="0"/>
          <w:numId w:val="59"/>
        </w:numPr>
        <w:spacing w:before="120" w:after="120"/>
        <w:jc w:val="both"/>
        <w:rPr>
          <w:lang w:val="nl-NL"/>
        </w:rPr>
      </w:pPr>
      <w:r>
        <w:rPr>
          <w:lang w:val="nl-NL"/>
        </w:rPr>
        <w:t xml:space="preserve">Công khai lợi ích. 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giao dịch này. Hoặc thành viên này có thể công khai điều đó tại cuộc họp đầu tiên của Hội đồng quản trị được tổ chức sau khi thành viên này biết rằng mình có lợi ích hoặc sẽ có lợi ích trong giao dịch hoặc hợp đồng liên quan. </w:t>
      </w:r>
    </w:p>
    <w:p w:rsidR="00B953AD" w:rsidRDefault="00AA2EDD" w:rsidP="00B953AD">
      <w:pPr>
        <w:keepNext/>
        <w:keepLines/>
        <w:numPr>
          <w:ilvl w:val="0"/>
          <w:numId w:val="59"/>
        </w:numPr>
        <w:spacing w:before="120" w:after="120"/>
        <w:jc w:val="both"/>
        <w:rPr>
          <w:lang w:val="nl-NL"/>
        </w:rPr>
      </w:pPr>
      <w:r>
        <w:rPr>
          <w:lang w:val="nl-NL"/>
        </w:rPr>
        <w:lastRenderedPageBreak/>
        <w:t>Biểu quyết đa số. Hội đồng quản trị thông qua các nghị quyết và ra quyết định bằng cách tuân theo ý kiến tán thành của đa số thành viên Hội đồng quản trị có mặt (trên 50%). Trường hợp số phiếu tán thành và phản đối ngang bằng nhau, lá phiếu của Chủ tịch sẽ là lá phiếu quyết định.</w:t>
      </w:r>
    </w:p>
    <w:p w:rsidR="00B953AD" w:rsidRDefault="00AA2EDD" w:rsidP="00B953AD">
      <w:pPr>
        <w:keepNext/>
        <w:keepLines/>
        <w:numPr>
          <w:ilvl w:val="0"/>
          <w:numId w:val="59"/>
        </w:numPr>
        <w:spacing w:before="120" w:after="120"/>
        <w:jc w:val="both"/>
        <w:rPr>
          <w:lang w:val="nl-NL"/>
        </w:rPr>
      </w:pPr>
      <w:r>
        <w:rPr>
          <w:lang w:val="nl-NL"/>
        </w:rPr>
        <w:t>Họp trên điện thoại hoặc các hình thức khác. 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B953AD" w:rsidRDefault="00AA2EDD" w:rsidP="00B953AD">
      <w:pPr>
        <w:keepNext/>
        <w:keepLines/>
        <w:numPr>
          <w:ilvl w:val="0"/>
          <w:numId w:val="18"/>
        </w:numPr>
        <w:spacing w:before="120" w:after="120"/>
        <w:jc w:val="both"/>
        <w:rPr>
          <w:iCs/>
          <w:color w:val="000000"/>
          <w:lang w:val="nl-NL"/>
        </w:rPr>
      </w:pPr>
      <w:r>
        <w:rPr>
          <w:iCs/>
          <w:color w:val="000000"/>
          <w:lang w:val="nl-NL"/>
        </w:rPr>
        <w:t xml:space="preserve">Nghe từng thành viên Hội đồng quản trị khác cùng tham gia phát biểu trong cuộc họp; </w:t>
      </w:r>
    </w:p>
    <w:p w:rsidR="00B953AD" w:rsidRDefault="00AA2EDD" w:rsidP="00B953AD">
      <w:pPr>
        <w:keepNext/>
        <w:keepLines/>
        <w:numPr>
          <w:ilvl w:val="0"/>
          <w:numId w:val="18"/>
        </w:numPr>
        <w:spacing w:before="120" w:after="120"/>
        <w:jc w:val="both"/>
        <w:rPr>
          <w:iCs/>
          <w:color w:val="000000"/>
          <w:lang w:val="nl-NL"/>
        </w:rPr>
      </w:pPr>
      <w:r>
        <w:rPr>
          <w:iCs/>
          <w:color w:val="000000"/>
          <w:lang w:val="nl-NL"/>
        </w:rPr>
        <w:t>Nếu muốn, người đó có thể phát biểu với tất cả các thành viên tham dự khác một cách đồng thời.</w:t>
      </w:r>
    </w:p>
    <w:p w:rsidR="00B953AD" w:rsidRDefault="00AA2EDD" w:rsidP="00B953AD">
      <w:pPr>
        <w:keepNext/>
        <w:keepLines/>
        <w:ind w:firstLine="720"/>
        <w:jc w:val="both"/>
        <w:rPr>
          <w:iCs/>
          <w:color w:val="000000"/>
          <w:lang w:val="nl-NL"/>
        </w:rPr>
      </w:pPr>
      <w:r>
        <w:rPr>
          <w:iCs/>
          <w:color w:val="000000"/>
          <w:lang w:val="nl-NL"/>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B953AD" w:rsidRDefault="00AA2EDD" w:rsidP="00B953AD">
      <w:pPr>
        <w:keepNext/>
        <w:keepLines/>
        <w:ind w:firstLine="720"/>
        <w:jc w:val="both"/>
        <w:rPr>
          <w:iCs/>
          <w:color w:val="000000"/>
          <w:lang w:val="nl-NL"/>
        </w:rPr>
      </w:pPr>
      <w:r>
        <w:rPr>
          <w:iCs/>
          <w:color w:val="000000"/>
          <w:lang w:val="nl-NL"/>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B953AD" w:rsidRDefault="00AA2EDD" w:rsidP="00B953AD">
      <w:pPr>
        <w:keepNext/>
        <w:keepLines/>
        <w:numPr>
          <w:ilvl w:val="0"/>
          <w:numId w:val="59"/>
        </w:numPr>
        <w:spacing w:before="120" w:after="120"/>
        <w:jc w:val="both"/>
        <w:rPr>
          <w:lang w:val="nl-NL"/>
        </w:rPr>
      </w:pPr>
      <w:r>
        <w:rPr>
          <w:lang w:val="nl-NL"/>
        </w:rPr>
        <w:t>Nghị quyết bằng văn bản. Nghị quyết bằng văn bản phải có chữ ký của tất cả những thành viên Hội đồng quản trị sau đây:</w:t>
      </w:r>
    </w:p>
    <w:p w:rsidR="00B953AD" w:rsidRDefault="00AA2EDD" w:rsidP="00B953AD">
      <w:pPr>
        <w:keepNext/>
        <w:keepLines/>
        <w:numPr>
          <w:ilvl w:val="0"/>
          <w:numId w:val="19"/>
        </w:numPr>
        <w:spacing w:before="120" w:after="120"/>
        <w:jc w:val="both"/>
        <w:rPr>
          <w:iCs/>
          <w:color w:val="000000"/>
          <w:lang w:val="nl-NL"/>
        </w:rPr>
      </w:pPr>
      <w:r>
        <w:rPr>
          <w:iCs/>
          <w:color w:val="000000"/>
          <w:lang w:val="nl-NL"/>
        </w:rPr>
        <w:t>Thành viên có quyền biểu quyết về nghị quyết tại cuộc họp Hội đồng quản trị;</w:t>
      </w:r>
    </w:p>
    <w:p w:rsidR="00B953AD" w:rsidRDefault="00AA2EDD" w:rsidP="00B953AD">
      <w:pPr>
        <w:keepNext/>
        <w:keepLines/>
        <w:numPr>
          <w:ilvl w:val="0"/>
          <w:numId w:val="19"/>
        </w:numPr>
        <w:spacing w:before="120" w:after="120"/>
        <w:jc w:val="both"/>
        <w:rPr>
          <w:iCs/>
          <w:color w:val="000000"/>
          <w:lang w:val="nl-NL"/>
        </w:rPr>
      </w:pPr>
      <w:r>
        <w:rPr>
          <w:iCs/>
          <w:color w:val="000000"/>
          <w:lang w:val="nl-NL"/>
        </w:rPr>
        <w:t xml:space="preserve">Số lượng thành viên có mặt không thấp hơn số lượng thành viên tối thiểu theo quy định để tiến hành họp Hội đồng quản trị. </w:t>
      </w:r>
    </w:p>
    <w:p w:rsidR="00B953AD" w:rsidRDefault="00AA2EDD" w:rsidP="00B953AD">
      <w:pPr>
        <w:keepNext/>
        <w:keepLines/>
        <w:ind w:firstLine="720"/>
        <w:jc w:val="both"/>
        <w:rPr>
          <w:iCs/>
          <w:color w:val="000000"/>
          <w:lang w:val="nl-NL"/>
        </w:rPr>
      </w:pPr>
      <w:r>
        <w:rPr>
          <w:iCs/>
          <w:color w:val="000000"/>
          <w:lang w:val="nl-NL"/>
        </w:rPr>
        <w:t xml:space="preserve">Nghị quyết loại này có hiệu lực và giá trị như nghị quyết được các thành viên Hội đồng quản trị thông qua tại một cuộc họp được triệu tập và tổ chức theo thông lệ. Nghị quyết có thể được thông qua bằng cách sử dụng nhiều bản sao của cùng một văn bản nếu mỗi bản sao đó có ít nhất một chữ ký của thành viên. </w:t>
      </w:r>
    </w:p>
    <w:p w:rsidR="00B953AD" w:rsidRDefault="00AA2EDD" w:rsidP="00B953AD">
      <w:pPr>
        <w:keepNext/>
        <w:keepLines/>
        <w:numPr>
          <w:ilvl w:val="0"/>
          <w:numId w:val="59"/>
        </w:numPr>
        <w:spacing w:before="120" w:after="120"/>
        <w:jc w:val="both"/>
        <w:rPr>
          <w:lang w:val="nl-NL"/>
        </w:rPr>
      </w:pPr>
      <w:r>
        <w:rPr>
          <w:lang w:val="nl-NL"/>
        </w:rPr>
        <w:lastRenderedPageBreak/>
        <w:t>Biên bản họp Hội đồng quản trị. Chủ tịch Hội đồng quản trị có trách nhiệm chuyển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ngày kể từ khi chuyển đi. Biên bản họp Hội đồng quản trị được lập bằng tiếng Việt và phải có chữ ký của tất cả các thành viên Hội đồng quản trị tham dự cuộc họp.</w:t>
      </w:r>
    </w:p>
    <w:p w:rsidR="00B953AD" w:rsidRDefault="00AA2EDD" w:rsidP="00B953AD">
      <w:pPr>
        <w:keepNext/>
        <w:keepLines/>
        <w:numPr>
          <w:ilvl w:val="0"/>
          <w:numId w:val="59"/>
        </w:numPr>
        <w:spacing w:before="120" w:after="120"/>
        <w:jc w:val="both"/>
        <w:rPr>
          <w:lang w:val="nl-NL"/>
        </w:rPr>
      </w:pPr>
      <w:r>
        <w:rPr>
          <w:lang w:val="nl-NL"/>
        </w:rPr>
        <w:t xml:space="preserve">Các tiểu ban của Hội đồng quản trị. Hội đồng quản trị có thể thành lập và uỷ quyền hành động cho các tiểu ban trực thuộc. Thành viên của tiểu ban có thể gồm một hoặc nhiều thành viên của </w:t>
      </w:r>
      <w:bookmarkStart w:id="125" w:name="OLE_LINK1"/>
      <w:bookmarkStart w:id="126" w:name="OLE_LINK2"/>
      <w:r>
        <w:rPr>
          <w:lang w:val="nl-NL"/>
        </w:rPr>
        <w:t>Hội đồng quản trị</w:t>
      </w:r>
      <w:bookmarkEnd w:id="125"/>
      <w:bookmarkEnd w:id="126"/>
      <w:r>
        <w:rPr>
          <w:lang w:val="nl-NL"/>
        </w:rPr>
        <w:t xml:space="preserve"> và một hoặc nhiều thành viên bên ngoài theo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B953AD" w:rsidRDefault="00AA2EDD" w:rsidP="00B953AD">
      <w:pPr>
        <w:keepNext/>
        <w:keepLines/>
        <w:numPr>
          <w:ilvl w:val="0"/>
          <w:numId w:val="59"/>
        </w:numPr>
        <w:spacing w:before="120" w:after="120"/>
        <w:jc w:val="both"/>
        <w:rPr>
          <w:lang w:val="nl-NL"/>
        </w:rPr>
      </w:pPr>
      <w:r>
        <w:rPr>
          <w:lang w:val="nl-NL"/>
        </w:rPr>
        <w:softHyphen/>
        <w:t>Giá trị pháp lý của hành động. Các hành động thực thi quyết định của Hội đồng quản trị, hoặc của tiểu ban trực thuộc Hội đồng quản trị, hoặc của người có tư cách thành viên tiểu ban Hội đồng quản trị sẽ được coi là có giá trị pháp lý kể cả trong trong trường hợp việc bầu, chỉ định thành viên của tiểu ban hoặc Hội đồng quản trị có thể có sai sót.</w:t>
      </w:r>
    </w:p>
    <w:p w:rsidR="00B953AD" w:rsidRDefault="00AA2EDD" w:rsidP="00B953AD">
      <w:pPr>
        <w:pStyle w:val="Heading2"/>
        <w:keepLines/>
        <w:numPr>
          <w:ilvl w:val="1"/>
          <w:numId w:val="0"/>
        </w:numPr>
        <w:tabs>
          <w:tab w:val="num" w:pos="680"/>
        </w:tabs>
        <w:spacing w:before="360" w:after="240" w:line="240" w:lineRule="auto"/>
        <w:ind w:firstLine="680"/>
        <w:rPr>
          <w:rFonts w:ascii="Times New Roman" w:hAnsi="Times New Roman" w:cs="Times New Roman"/>
          <w:i/>
          <w:lang w:val="nl-NL"/>
        </w:rPr>
      </w:pPr>
      <w:bookmarkStart w:id="127" w:name="_Toc133493830"/>
      <w:bookmarkStart w:id="128" w:name="_Toc423007558"/>
      <w:r>
        <w:rPr>
          <w:rFonts w:ascii="Times New Roman" w:hAnsi="Times New Roman" w:cs="Times New Roman"/>
          <w:i/>
          <w:lang w:val="nl-NL"/>
        </w:rPr>
        <w:t>VIII.  GIÁM ĐỐC ĐIỀU HÀNH, CÁN BỘ QUẢN LÝ KHÁC VÀ THƯ KÝ CÔNG TY</w:t>
      </w:r>
      <w:bookmarkEnd w:id="127"/>
      <w:bookmarkEnd w:id="128"/>
    </w:p>
    <w:p w:rsidR="00B953AD" w:rsidRDefault="00AA2EDD" w:rsidP="00B953AD">
      <w:pPr>
        <w:pStyle w:val="Heading3"/>
        <w:keepLines/>
      </w:pPr>
      <w:bookmarkStart w:id="129" w:name="_Toc133493831"/>
      <w:bookmarkStart w:id="130" w:name="_Toc423007559"/>
      <w:r>
        <w:t>Điều 29. Tổ chức bộ máy quản lý</w:t>
      </w:r>
      <w:bookmarkEnd w:id="129"/>
      <w:bookmarkEnd w:id="130"/>
    </w:p>
    <w:p w:rsidR="00B953AD" w:rsidRDefault="00AA2EDD" w:rsidP="00B953AD">
      <w:pPr>
        <w:keepNext/>
        <w:keepLines/>
        <w:ind w:firstLine="720"/>
        <w:jc w:val="both"/>
        <w:rPr>
          <w:iCs/>
          <w:color w:val="000000"/>
          <w:lang w:val="nl-NL"/>
        </w:rPr>
      </w:pPr>
      <w:r>
        <w:rPr>
          <w:iCs/>
          <w:color w:val="000000"/>
          <w:lang w:val="nl-NL"/>
        </w:rPr>
        <w:t>Công ty sẽ ban hành một hệ thống quản lý mà theo đó bộ máy quản lý sẽ chịu trách nhiệm và nằm dưới sự lãnh đạo của Hội đồng quản trị. Công ty có một Giám đốc điều hành, một số Phó giám đốc và một Kế toán trưởng do Hội đồng quản trị bổ nhiệm. Giám đốc điều hành và các Phó giám đốc có thể đồng thời là thành viên Hội đồng quản trị, và được Hội đồng quản trị bổ nhiệm hoặc bãi miễn bằng một nghị quyết được thông qua một cách hợp thức.</w:t>
      </w:r>
    </w:p>
    <w:p w:rsidR="00B953AD" w:rsidRDefault="00AA2EDD" w:rsidP="00B953AD">
      <w:pPr>
        <w:pStyle w:val="Heading3"/>
        <w:keepLines/>
      </w:pPr>
      <w:bookmarkStart w:id="131" w:name="_Toc133493832"/>
      <w:bookmarkStart w:id="132" w:name="_Toc423007560"/>
      <w:r>
        <w:t>Điều 30. Cán bộ quản lý</w:t>
      </w:r>
      <w:bookmarkEnd w:id="131"/>
      <w:bookmarkEnd w:id="132"/>
    </w:p>
    <w:p w:rsidR="00B953AD" w:rsidRDefault="00AA2EDD" w:rsidP="00B953AD">
      <w:pPr>
        <w:keepNext/>
        <w:keepLines/>
        <w:numPr>
          <w:ilvl w:val="0"/>
          <w:numId w:val="60"/>
        </w:numPr>
        <w:spacing w:before="120" w:after="120"/>
        <w:jc w:val="both"/>
        <w:rPr>
          <w:lang w:val="nl-NL"/>
        </w:rPr>
      </w:pPr>
      <w:r>
        <w:rPr>
          <w:lang w:val="nl-NL"/>
        </w:rPr>
        <w:lastRenderedPageBreak/>
        <w:t>Theo đề nghị của Giám đốc điều hành và được sự chấp thuận của Hội đồng quản trị, Công ty được sử dụng số lượng và loại cán bộ quản lý cần thiết hoặc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p w:rsidR="00B953AD" w:rsidRDefault="00AA2EDD" w:rsidP="00B953AD">
      <w:pPr>
        <w:keepNext/>
        <w:keepLines/>
        <w:numPr>
          <w:ilvl w:val="0"/>
          <w:numId w:val="60"/>
        </w:numPr>
        <w:spacing w:before="120" w:after="120"/>
        <w:jc w:val="both"/>
        <w:rPr>
          <w:lang w:val="nl-NL"/>
        </w:rPr>
      </w:pPr>
      <w:r>
        <w:rPr>
          <w:lang w:val="nl-NL"/>
        </w:rPr>
        <w:t>Mức lương, tiền thù lao, lợi ích và các điều khoản khác trong hợp đồng lao động đối với Giám đốc điều hành sẽ do Hội đồng quản trị quyết định và hợp đồng với những cán bộ quản lý khác sẽ do Hội đồng quản trị quyết định sau khi tham khảo ý kiến của Giám đốc điều hành.</w:t>
      </w:r>
    </w:p>
    <w:p w:rsidR="00B953AD" w:rsidRDefault="00AA2EDD" w:rsidP="00B953AD">
      <w:pPr>
        <w:pStyle w:val="Heading3"/>
        <w:keepLines/>
      </w:pPr>
      <w:bookmarkStart w:id="133" w:name="_Toc133493833"/>
      <w:bookmarkStart w:id="134" w:name="_Toc423007561"/>
      <w:r>
        <w:t>Điều 31. Bổ nhiệm, miễn nhiệm, nhiệm vụ và quyền hạn của Giám đốc điều hành</w:t>
      </w:r>
      <w:bookmarkEnd w:id="133"/>
      <w:bookmarkEnd w:id="134"/>
    </w:p>
    <w:p w:rsidR="00B953AD" w:rsidRDefault="00AA2EDD" w:rsidP="00B953AD">
      <w:pPr>
        <w:keepNext/>
        <w:keepLines/>
        <w:numPr>
          <w:ilvl w:val="0"/>
          <w:numId w:val="61"/>
        </w:numPr>
        <w:spacing w:before="120" w:after="120"/>
        <w:jc w:val="both"/>
        <w:rPr>
          <w:lang w:val="nl-NL"/>
        </w:rPr>
      </w:pPr>
      <w:r>
        <w:rPr>
          <w:lang w:val="nl-NL"/>
        </w:rPr>
        <w:t xml:space="preserve">Hội đồng quản trị sẽ ký hợp đồng quy định mức lương, thù lao, lợi ích và các điều khoản khác liên quan đến mức lương, trợ cấp, quyền lợi của Giám đốc điều hành. Thông tin về mức lương, trợ cấp, quyền lợi của Giám đốc điều hành phải được báo cáo trong Đại hội đồng cổ đông thường niên và được nêu trong báo cáo thường niên của Công ty. </w:t>
      </w:r>
    </w:p>
    <w:p w:rsidR="00B953AD" w:rsidRDefault="00AA2EDD" w:rsidP="00B953AD">
      <w:pPr>
        <w:keepNext/>
        <w:keepLines/>
        <w:numPr>
          <w:ilvl w:val="0"/>
          <w:numId w:val="61"/>
        </w:numPr>
        <w:spacing w:before="120" w:after="120"/>
        <w:jc w:val="both"/>
        <w:rPr>
          <w:lang w:val="nl-NL"/>
        </w:rPr>
      </w:pPr>
      <w:r>
        <w:rPr>
          <w:lang w:val="nl-NL"/>
        </w:rPr>
        <w:t xml:space="preserve">Nhiệm kỳ của Giám đốc điều hành là 5 năm và có thể được tái bổ nhiệm. Việc bổ nhiệm có thể hết hiệu lực căn cứ vào các quy định tại hợp đồng lao động. Giám đốc điều hành không được phép là những người bị pháp luật cấm giữ chức vụ này. </w:t>
      </w:r>
      <w:r w:rsidR="0057116C">
        <w:rPr>
          <w:lang w:val="nl-NL"/>
        </w:rPr>
        <w:t>Tại thời điểm ban hành Điều lệ này, Giám đốc điều hành là Chủ tịch Hội đồng quản trị.</w:t>
      </w:r>
    </w:p>
    <w:p w:rsidR="00B953AD" w:rsidRDefault="00AA2EDD" w:rsidP="00B953AD">
      <w:pPr>
        <w:keepNext/>
        <w:keepLines/>
        <w:numPr>
          <w:ilvl w:val="0"/>
          <w:numId w:val="61"/>
        </w:numPr>
        <w:spacing w:before="120" w:after="120"/>
        <w:jc w:val="both"/>
        <w:rPr>
          <w:lang w:val="nl-NL"/>
        </w:rPr>
      </w:pPr>
      <w:r>
        <w:rPr>
          <w:lang w:val="nl-NL"/>
        </w:rPr>
        <w:t xml:space="preserve">Quyền hạn và nhiệm vụ. Giám đốc điều hành có những quyền hạn và trách nhiệm sau: </w:t>
      </w:r>
    </w:p>
    <w:p w:rsidR="00B953AD" w:rsidRDefault="00AA2EDD" w:rsidP="00B953AD">
      <w:pPr>
        <w:keepNext/>
        <w:keepLines/>
        <w:numPr>
          <w:ilvl w:val="0"/>
          <w:numId w:val="20"/>
        </w:numPr>
        <w:spacing w:before="120" w:after="120"/>
        <w:jc w:val="both"/>
        <w:rPr>
          <w:iCs/>
          <w:color w:val="993300"/>
          <w:lang w:val="nl-NL"/>
        </w:rPr>
      </w:pPr>
      <w:r>
        <w:rPr>
          <w:iCs/>
          <w:color w:val="000000"/>
          <w:lang w:val="nl-NL"/>
        </w:rPr>
        <w:t xml:space="preserve"> Thực hiện các nghị quyết của Hội đồng quản trị và Đại hội đồng cổ đông, kế hoạch kinh doanh và kế hoạch đầu tư của Công ty đã được Hội đồng quản trị và Đại hội đồng cổ đông thông qua; </w:t>
      </w:r>
    </w:p>
    <w:p w:rsidR="00B953AD" w:rsidRDefault="00AA2EDD" w:rsidP="00B953AD">
      <w:pPr>
        <w:keepNext/>
        <w:keepLines/>
        <w:numPr>
          <w:ilvl w:val="0"/>
          <w:numId w:val="20"/>
        </w:numPr>
        <w:spacing w:before="120" w:after="120"/>
        <w:jc w:val="both"/>
        <w:rPr>
          <w:iCs/>
          <w:color w:val="000000"/>
          <w:lang w:val="nl-NL"/>
        </w:rPr>
      </w:pPr>
      <w:r>
        <w:rPr>
          <w:iCs/>
          <w:color w:val="000000"/>
          <w:lang w:val="nl-NL"/>
        </w:rPr>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B953AD" w:rsidRDefault="00AA2EDD" w:rsidP="00B953AD">
      <w:pPr>
        <w:keepNext/>
        <w:keepLines/>
        <w:numPr>
          <w:ilvl w:val="0"/>
          <w:numId w:val="20"/>
        </w:numPr>
        <w:spacing w:before="120" w:after="120"/>
        <w:jc w:val="both"/>
        <w:rPr>
          <w:iCs/>
          <w:color w:val="000000"/>
          <w:lang w:val="nl-NL"/>
        </w:rPr>
      </w:pPr>
      <w:r>
        <w:rPr>
          <w:iCs/>
          <w:color w:val="000000"/>
          <w:lang w:val="nl-NL"/>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đồng lao động của cán bộ quản lý;</w:t>
      </w:r>
    </w:p>
    <w:p w:rsidR="00B953AD" w:rsidRDefault="00AA2EDD" w:rsidP="00B953AD">
      <w:pPr>
        <w:keepNext/>
        <w:keepLines/>
        <w:numPr>
          <w:ilvl w:val="0"/>
          <w:numId w:val="20"/>
        </w:numPr>
        <w:spacing w:before="120" w:after="120"/>
        <w:jc w:val="both"/>
        <w:rPr>
          <w:iCs/>
          <w:color w:val="000000"/>
          <w:lang w:val="nl-NL"/>
        </w:rPr>
      </w:pPr>
      <w:r>
        <w:rPr>
          <w:iCs/>
          <w:color w:val="000000"/>
          <w:lang w:val="nl-NL"/>
        </w:rPr>
        <w:lastRenderedPageBreak/>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B953AD" w:rsidRDefault="00AA2EDD" w:rsidP="00B953AD">
      <w:pPr>
        <w:keepNext/>
        <w:keepLines/>
        <w:numPr>
          <w:ilvl w:val="0"/>
          <w:numId w:val="20"/>
        </w:numPr>
        <w:spacing w:before="120" w:after="120"/>
        <w:jc w:val="both"/>
        <w:rPr>
          <w:iCs/>
          <w:color w:val="000000"/>
          <w:lang w:val="nl-NL"/>
        </w:rPr>
      </w:pPr>
      <w:r>
        <w:rPr>
          <w:iCs/>
          <w:color w:val="000000"/>
          <w:lang w:val="nl-NL"/>
        </w:rPr>
        <w:t xml:space="preserve">Vào ngày 31 tháng 10 hàng năm, Giám đốc điều hành phải trình Hội đồng quản trị phê chuẩn kế hoạch kinh doanh chi tiết cho năm tài chính tiếp theo trên cơ sở đáp ứng các yêu cầu của ngân sách phù hợp cũng như kế hoạch tài chính năm năm. </w:t>
      </w:r>
    </w:p>
    <w:p w:rsidR="00B953AD" w:rsidRDefault="00AA2EDD" w:rsidP="00B953AD">
      <w:pPr>
        <w:keepNext/>
        <w:keepLines/>
        <w:numPr>
          <w:ilvl w:val="0"/>
          <w:numId w:val="20"/>
        </w:numPr>
        <w:spacing w:before="120" w:after="120"/>
        <w:jc w:val="both"/>
        <w:rPr>
          <w:iCs/>
          <w:color w:val="000000"/>
          <w:lang w:val="nl-NL"/>
        </w:rPr>
      </w:pPr>
      <w:r>
        <w:rPr>
          <w:iCs/>
          <w:color w:val="000000"/>
          <w:lang w:val="nl-NL"/>
        </w:rPr>
        <w:t>Thực thi kế hoạch kinh doanh hàng năm được Đại hội đồng cổ đông và Hội đồng quản trị thông qua;</w:t>
      </w:r>
    </w:p>
    <w:p w:rsidR="00B953AD" w:rsidRDefault="00AA2EDD" w:rsidP="00B953AD">
      <w:pPr>
        <w:keepNext/>
        <w:keepLines/>
        <w:numPr>
          <w:ilvl w:val="0"/>
          <w:numId w:val="20"/>
        </w:numPr>
        <w:spacing w:before="120" w:after="120"/>
        <w:jc w:val="both"/>
        <w:rPr>
          <w:iCs/>
          <w:color w:val="000000"/>
          <w:lang w:val="nl-NL"/>
        </w:rPr>
      </w:pPr>
      <w:r>
        <w:rPr>
          <w:iCs/>
          <w:color w:val="000000"/>
          <w:lang w:val="nl-NL"/>
        </w:rPr>
        <w:t>Đề xuất những biện pháp nâng cao hoạt động và quản lý của Công ty;</w:t>
      </w:r>
    </w:p>
    <w:p w:rsidR="00B953AD" w:rsidRDefault="00AA2EDD" w:rsidP="00B953AD">
      <w:pPr>
        <w:keepNext/>
        <w:keepLines/>
        <w:numPr>
          <w:ilvl w:val="0"/>
          <w:numId w:val="20"/>
        </w:numPr>
        <w:spacing w:before="120" w:after="120"/>
        <w:jc w:val="both"/>
        <w:rPr>
          <w:iCs/>
          <w:color w:val="000000"/>
          <w:lang w:val="nl-NL"/>
        </w:rPr>
      </w:pPr>
      <w:r>
        <w:rPr>
          <w:iCs/>
          <w:color w:val="000000"/>
          <w:lang w:val="nl-NL"/>
        </w:rPr>
        <w:t>Chuẩn bị các bản dự toán dài hạn, hàng năm và hàng tháng của Công ty (sau đây gọi là bản dự toán) phục vụ hoạt động quản lý dài hạn, hàng năm và hàng tháng của Công ty theo kế hoạch kinh doanh. Bản dự toán hàng năm (bao gồm cả bản cân đối kế toán, báo cáo hoạt động sản xuất kinh doanh và báo cáo lưu chuyển tiền tệ dự kiến) cho từng năm tài chính sẽ phải được trình để Hội đồng quản trị  thông qua và phải bao gồm những thông tin quy định tại các quy chế của Công ty.</w:t>
      </w:r>
    </w:p>
    <w:p w:rsidR="00B953AD" w:rsidRDefault="00AA2EDD" w:rsidP="00B953AD">
      <w:pPr>
        <w:keepNext/>
        <w:keepLines/>
        <w:numPr>
          <w:ilvl w:val="0"/>
          <w:numId w:val="20"/>
        </w:numPr>
        <w:spacing w:before="120" w:after="120"/>
        <w:jc w:val="both"/>
        <w:rPr>
          <w:iCs/>
          <w:color w:val="000000"/>
          <w:lang w:val="nl-NL"/>
        </w:rPr>
      </w:pPr>
      <w:r>
        <w:rPr>
          <w:iCs/>
          <w:color w:val="000000"/>
          <w:lang w:val="nl-NL"/>
        </w:rPr>
        <w:t>Thực hiện tất cả các hoạt động khác theo quy định của Điều lệ này và các quy chế của Công ty, các nghị quyết của Hội đồng quản trị, hợp đồng lao động của Giám đốc điều hành và pháp luật.</w:t>
      </w:r>
    </w:p>
    <w:p w:rsidR="00B953AD" w:rsidRDefault="00AA2EDD" w:rsidP="00B953AD">
      <w:pPr>
        <w:keepNext/>
        <w:keepLines/>
        <w:numPr>
          <w:ilvl w:val="0"/>
          <w:numId w:val="61"/>
        </w:numPr>
        <w:spacing w:before="120" w:after="120"/>
        <w:jc w:val="both"/>
        <w:rPr>
          <w:lang w:val="nl-NL"/>
        </w:rPr>
      </w:pPr>
      <w:r>
        <w:rPr>
          <w:lang w:val="nl-NL"/>
        </w:rPr>
        <w:t xml:space="preserve">Báo cáo lên Hội đồng quản trị và các cổ đông. Giám đốc điều hành chịu trách nhiệm trước Hội đồng quản trị và Đại hội đồng cổ đông về việc thực hiện nhiệm vụ và quyền hạn được giao và phải báo cáo các cơ quan này khi được yêu cầu. </w:t>
      </w:r>
    </w:p>
    <w:p w:rsidR="00B953AD" w:rsidRDefault="00AA2EDD" w:rsidP="00B953AD">
      <w:pPr>
        <w:keepNext/>
        <w:keepLines/>
        <w:numPr>
          <w:ilvl w:val="0"/>
          <w:numId w:val="61"/>
        </w:numPr>
        <w:spacing w:before="120" w:after="120"/>
        <w:jc w:val="both"/>
        <w:rPr>
          <w:lang w:val="nl-NL"/>
        </w:rPr>
      </w:pPr>
      <w:r>
        <w:rPr>
          <w:lang w:val="nl-NL"/>
        </w:rPr>
        <w:t>Bãi nhiệm. Hội đồng quản trị có thể bãi nhiệm Giám đốc điều hành khi có từ hai phần ba thành viên Hội đồng quản trị trở lên biểu quyết tán thành (trong trường hợp này không tính biểu quyết của Giám đốc điều hành) và bổ nhiệm một Giám đốc điều hành mới thay thế. Giám đốc điều hành bị bãi nhiệm có quyền phản đối việc bãi nhiệm này tại Đại hội đồng cổ đông tiếp theo gần nhất.</w:t>
      </w:r>
    </w:p>
    <w:p w:rsidR="00B953AD" w:rsidRDefault="00AA2EDD" w:rsidP="00B953AD">
      <w:pPr>
        <w:pStyle w:val="Heading3"/>
        <w:keepLines/>
      </w:pPr>
      <w:bookmarkStart w:id="135" w:name="_Toc133493834"/>
      <w:bookmarkStart w:id="136" w:name="_Toc423007562"/>
      <w:r>
        <w:t>Điều 32. Thư ký Công ty</w:t>
      </w:r>
      <w:bookmarkEnd w:id="135"/>
      <w:bookmarkEnd w:id="136"/>
    </w:p>
    <w:p w:rsidR="00B953AD" w:rsidRDefault="00AA2EDD" w:rsidP="00B953AD">
      <w:pPr>
        <w:keepNext/>
        <w:keepLines/>
        <w:ind w:firstLine="720"/>
        <w:jc w:val="both"/>
        <w:rPr>
          <w:color w:val="000000"/>
          <w:lang w:val="nl-NL"/>
        </w:rPr>
      </w:pPr>
      <w:r>
        <w:rPr>
          <w:color w:val="000000"/>
          <w:lang w:val="nl-NL"/>
        </w:rPr>
        <w:t>Hội đồng quản trị sẽ chỉ định một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B953AD" w:rsidRDefault="00AA2EDD" w:rsidP="00B953AD">
      <w:pPr>
        <w:keepNext/>
        <w:keepLines/>
        <w:numPr>
          <w:ilvl w:val="0"/>
          <w:numId w:val="21"/>
        </w:numPr>
        <w:spacing w:before="120" w:after="120"/>
        <w:jc w:val="both"/>
        <w:rPr>
          <w:iCs/>
          <w:color w:val="000000"/>
          <w:lang w:val="nl-NL"/>
        </w:rPr>
      </w:pPr>
      <w:r>
        <w:rPr>
          <w:iCs/>
          <w:color w:val="000000"/>
          <w:lang w:val="nl-NL"/>
        </w:rPr>
        <w:lastRenderedPageBreak/>
        <w:t>Tổ chức các cuộc họp của Hội đồng quản trị, Ban kiểm soát và Đại hội đồng cổ đông theo lệnh của Chủ tịch Hội đồng quản trị hoặc Ban kiểm soát;</w:t>
      </w:r>
    </w:p>
    <w:p w:rsidR="00B953AD" w:rsidRDefault="00AA2EDD" w:rsidP="00B953AD">
      <w:pPr>
        <w:keepNext/>
        <w:keepLines/>
        <w:numPr>
          <w:ilvl w:val="0"/>
          <w:numId w:val="21"/>
        </w:numPr>
        <w:spacing w:before="120" w:after="120"/>
        <w:jc w:val="both"/>
        <w:rPr>
          <w:iCs/>
          <w:color w:val="000000"/>
          <w:lang w:val="nl-NL"/>
        </w:rPr>
      </w:pPr>
      <w:r>
        <w:rPr>
          <w:iCs/>
          <w:color w:val="000000"/>
          <w:lang w:val="nl-NL"/>
        </w:rPr>
        <w:t>Làm biên bản các cuộc họp;</w:t>
      </w:r>
    </w:p>
    <w:p w:rsidR="00B953AD" w:rsidRDefault="00AA2EDD" w:rsidP="00B953AD">
      <w:pPr>
        <w:keepNext/>
        <w:keepLines/>
        <w:numPr>
          <w:ilvl w:val="0"/>
          <w:numId w:val="21"/>
        </w:numPr>
        <w:spacing w:before="120" w:after="120"/>
        <w:jc w:val="both"/>
        <w:rPr>
          <w:iCs/>
          <w:color w:val="000000"/>
          <w:lang w:val="nl-NL"/>
        </w:rPr>
      </w:pPr>
      <w:r>
        <w:rPr>
          <w:iCs/>
          <w:color w:val="000000"/>
          <w:lang w:val="nl-NL"/>
        </w:rPr>
        <w:t>Tư vấn về thủ tục của các cuộc họp;</w:t>
      </w:r>
    </w:p>
    <w:p w:rsidR="00B953AD" w:rsidRDefault="00AA2EDD" w:rsidP="00B953AD">
      <w:pPr>
        <w:keepNext/>
        <w:keepLines/>
        <w:numPr>
          <w:ilvl w:val="0"/>
          <w:numId w:val="21"/>
        </w:numPr>
        <w:spacing w:before="120" w:after="120"/>
        <w:jc w:val="both"/>
        <w:rPr>
          <w:iCs/>
          <w:color w:val="000000"/>
          <w:lang w:val="nl-NL"/>
        </w:rPr>
      </w:pPr>
      <w:r>
        <w:rPr>
          <w:iCs/>
          <w:color w:val="000000"/>
          <w:lang w:val="nl-NL"/>
        </w:rPr>
        <w:t>Tham dự các cuộc họp</w:t>
      </w:r>
    </w:p>
    <w:p w:rsidR="00B953AD" w:rsidRDefault="00AA2EDD" w:rsidP="00B953AD">
      <w:pPr>
        <w:keepNext/>
        <w:keepLines/>
        <w:numPr>
          <w:ilvl w:val="0"/>
          <w:numId w:val="21"/>
        </w:numPr>
        <w:spacing w:before="120" w:after="120"/>
        <w:jc w:val="both"/>
        <w:rPr>
          <w:iCs/>
          <w:color w:val="000000"/>
          <w:lang w:val="nl-NL"/>
        </w:rPr>
      </w:pPr>
      <w:r>
        <w:rPr>
          <w:iCs/>
          <w:color w:val="000000"/>
          <w:lang w:val="nl-NL"/>
        </w:rPr>
        <w:t>Đảm bảo các nghị quyết của Hội đồng quản trị phù hợp với luật pháp.</w:t>
      </w:r>
    </w:p>
    <w:p w:rsidR="00B953AD" w:rsidRDefault="00AA2EDD" w:rsidP="00B953AD">
      <w:pPr>
        <w:keepNext/>
        <w:keepLines/>
        <w:numPr>
          <w:ilvl w:val="0"/>
          <w:numId w:val="21"/>
        </w:numPr>
        <w:spacing w:before="120" w:after="120"/>
        <w:jc w:val="both"/>
        <w:rPr>
          <w:iCs/>
          <w:color w:val="000000"/>
          <w:lang w:val="nl-NL"/>
        </w:rPr>
      </w:pPr>
      <w:r>
        <w:rPr>
          <w:iCs/>
          <w:color w:val="000000"/>
          <w:lang w:val="nl-NL"/>
        </w:rPr>
        <w:t>Cung cấp các thông tin tài chính, bản sao biên bản họp Hội đồng quản trị và các thông tin khác cho thành viên của Hội đồng quản trị và Ban kiểm soát.</w:t>
      </w:r>
    </w:p>
    <w:p w:rsidR="00B953AD" w:rsidRDefault="00AA2EDD" w:rsidP="00B953AD">
      <w:pPr>
        <w:keepNext/>
        <w:keepLines/>
        <w:ind w:firstLine="720"/>
        <w:jc w:val="both"/>
        <w:rPr>
          <w:color w:val="000000"/>
          <w:lang w:val="nl-NL"/>
        </w:rPr>
      </w:pPr>
      <w:r>
        <w:rPr>
          <w:color w:val="000000"/>
          <w:lang w:val="nl-NL"/>
        </w:rPr>
        <w:t>Thư ký công ty có trách nhiệm bảo mật thông tin theo các quy định của pháp luật và Điều lệ công ty.</w:t>
      </w:r>
    </w:p>
    <w:p w:rsidR="00B953AD" w:rsidRDefault="00AA2EDD" w:rsidP="00B953AD">
      <w:pPr>
        <w:pStyle w:val="Heading2"/>
        <w:keepLines/>
        <w:numPr>
          <w:ilvl w:val="1"/>
          <w:numId w:val="0"/>
        </w:numPr>
        <w:tabs>
          <w:tab w:val="num" w:pos="680"/>
        </w:tabs>
        <w:spacing w:before="360" w:after="240" w:line="240" w:lineRule="auto"/>
        <w:ind w:firstLine="680"/>
        <w:rPr>
          <w:rFonts w:ascii="Times New Roman" w:hAnsi="Times New Roman" w:cs="Times New Roman"/>
          <w:i/>
          <w:lang w:val="nl-NL"/>
        </w:rPr>
      </w:pPr>
      <w:bookmarkStart w:id="137" w:name="_Toc133493839"/>
      <w:bookmarkStart w:id="138" w:name="_Toc423007563"/>
      <w:r>
        <w:rPr>
          <w:rFonts w:ascii="Times New Roman" w:hAnsi="Times New Roman" w:cs="Times New Roman"/>
          <w:i/>
          <w:lang w:val="nl-NL"/>
        </w:rPr>
        <w:t>IX. BAN KIỂM SOÁT</w:t>
      </w:r>
      <w:bookmarkEnd w:id="137"/>
      <w:bookmarkEnd w:id="138"/>
    </w:p>
    <w:p w:rsidR="00B953AD" w:rsidRDefault="00AA2EDD" w:rsidP="00B953AD">
      <w:pPr>
        <w:pStyle w:val="Heading3"/>
        <w:keepLines/>
      </w:pPr>
      <w:bookmarkStart w:id="139" w:name="_Toc423007564"/>
      <w:bookmarkStart w:id="140" w:name="_Ref122426675"/>
      <w:bookmarkStart w:id="141" w:name="_Ref122428934"/>
      <w:bookmarkStart w:id="142" w:name="_Toc133493840"/>
      <w:r>
        <w:t>Điều 33. Thành viên Ban kiểm soát</w:t>
      </w:r>
      <w:bookmarkEnd w:id="139"/>
    </w:p>
    <w:p w:rsidR="00B953AD" w:rsidRDefault="00AA2EDD" w:rsidP="00B953AD">
      <w:pPr>
        <w:keepNext/>
        <w:keepLines/>
        <w:numPr>
          <w:ilvl w:val="0"/>
          <w:numId w:val="64"/>
        </w:numPr>
        <w:spacing w:before="120" w:after="120"/>
        <w:jc w:val="both"/>
        <w:rPr>
          <w:lang w:val="nl-NL"/>
        </w:rPr>
      </w:pPr>
      <w:r>
        <w:rPr>
          <w:lang w:val="nl-NL"/>
        </w:rPr>
        <w:t xml:space="preserve">Số lượng thành viên Ban kiểm soát là ba (03) thành viên. Trong Ban kiểm soát phải có ít nhất một thành viên là người có chuyên môn về tài chính kế toán. Thành viên này không phải là nhân viên trong bộ phận kế toán, tài chính của công ty và không phải là thành viên hay nhân viên của công ty kiểm toán độc lập đang thực hiện việc kiểm toán các báo cáo tài chính của công ty. </w:t>
      </w:r>
      <w:r w:rsidR="00A711FF" w:rsidRPr="00A711FF">
        <w:rPr>
          <w:lang w:val="nl-NL"/>
        </w:rPr>
        <w:t xml:space="preserve">Ban kiểm soát phải có hơn một nửa số thành viên thường trú ở Việt Nam. </w:t>
      </w:r>
      <w:r w:rsidRPr="00B37BDD">
        <w:rPr>
          <w:szCs w:val="24"/>
          <w:lang w:val="nl-NL"/>
        </w:rPr>
        <w:t>Thành viên Ban kiểm soát không được giữ các chức vụ quản lý công ty</w:t>
      </w:r>
      <w:r w:rsidR="00A711FF">
        <w:rPr>
          <w:szCs w:val="24"/>
          <w:lang w:val="nl-NL"/>
        </w:rPr>
        <w:t xml:space="preserve"> </w:t>
      </w:r>
      <w:r w:rsidR="005244C8">
        <w:rPr>
          <w:lang w:val="nl-NL"/>
        </w:rPr>
        <w:t>và</w:t>
      </w:r>
      <w:r>
        <w:rPr>
          <w:szCs w:val="24"/>
          <w:lang w:val="nl-NL"/>
        </w:rPr>
        <w:t xml:space="preserve"> không phải là người có liên quan với các thành viên Hội đồng quản trị, Giám đốc điều hành và các cán bộ quản lý khác của Công ty. </w:t>
      </w:r>
      <w:r>
        <w:rPr>
          <w:lang w:val="nl-NL"/>
        </w:rPr>
        <w:t xml:space="preserve">Ban kiểm soát phải chỉ định một thành viên là cổ đông của công ty làm Trưởng ban kiểm soát, Trưởng ban kiểm soát là </w:t>
      </w:r>
      <w:r w:rsidR="005A5679" w:rsidRPr="005A5679">
        <w:rPr>
          <w:lang w:val="nl-NL"/>
        </w:rPr>
        <w:t>là kế toán viên hoặc kiểm toán viên chuyên nghiệp và phải làm việc chuyên trách tại Công ty</w:t>
      </w:r>
      <w:r>
        <w:rPr>
          <w:lang w:val="nl-NL"/>
        </w:rPr>
        <w:t xml:space="preserve">. Trưởng ban kiểm soát có các quyền và trách nhiệm sau:   </w:t>
      </w:r>
    </w:p>
    <w:p w:rsidR="00B953AD" w:rsidRDefault="00AA2EDD" w:rsidP="00B953AD">
      <w:pPr>
        <w:keepNext/>
        <w:keepLines/>
        <w:numPr>
          <w:ilvl w:val="0"/>
          <w:numId w:val="24"/>
        </w:numPr>
        <w:spacing w:before="120" w:after="120"/>
        <w:jc w:val="both"/>
        <w:rPr>
          <w:iCs/>
          <w:color w:val="000000"/>
          <w:lang w:val="nl-NL"/>
        </w:rPr>
      </w:pPr>
      <w:r>
        <w:rPr>
          <w:iCs/>
          <w:color w:val="000000"/>
          <w:lang w:val="nl-NL"/>
        </w:rPr>
        <w:t>Triệu tập cuộc họp Ban kiểm soát và hoạt động với tư cách là Trưởng ban kiểm soát;</w:t>
      </w:r>
    </w:p>
    <w:p w:rsidR="00B953AD" w:rsidRDefault="00AA2EDD" w:rsidP="00B953AD">
      <w:pPr>
        <w:keepNext/>
        <w:keepLines/>
        <w:numPr>
          <w:ilvl w:val="0"/>
          <w:numId w:val="24"/>
        </w:numPr>
        <w:spacing w:before="120" w:after="120"/>
        <w:jc w:val="both"/>
        <w:rPr>
          <w:iCs/>
          <w:color w:val="000000"/>
          <w:lang w:val="nl-NL"/>
        </w:rPr>
      </w:pPr>
      <w:r>
        <w:rPr>
          <w:iCs/>
          <w:color w:val="000000"/>
          <w:lang w:val="nl-NL"/>
        </w:rPr>
        <w:t xml:space="preserve">Yêu cầu Công ty cung cấp các thông tin liên quan để báo cáo các thành viên của Ban kiểm soát; </w:t>
      </w:r>
    </w:p>
    <w:p w:rsidR="00B953AD" w:rsidRDefault="00AA2EDD" w:rsidP="00B953AD">
      <w:pPr>
        <w:keepNext/>
        <w:keepLines/>
        <w:numPr>
          <w:ilvl w:val="0"/>
          <w:numId w:val="24"/>
        </w:numPr>
        <w:spacing w:before="120" w:after="120"/>
        <w:jc w:val="both"/>
        <w:rPr>
          <w:iCs/>
          <w:color w:val="000000"/>
          <w:lang w:val="nl-NL"/>
        </w:rPr>
      </w:pPr>
      <w:r>
        <w:rPr>
          <w:iCs/>
          <w:color w:val="000000"/>
          <w:lang w:val="nl-NL"/>
        </w:rPr>
        <w:t xml:space="preserve">Lập và ký báo cáo của Ban kiểm soát sau khi đã tham khảo ý kiến của Hội đồng quản trị để trình lên Đại hội đồng cổ đông. </w:t>
      </w:r>
    </w:p>
    <w:p w:rsidR="00B953AD" w:rsidRDefault="00AA2EDD" w:rsidP="00B953AD">
      <w:pPr>
        <w:keepNext/>
        <w:keepLines/>
        <w:numPr>
          <w:ilvl w:val="0"/>
          <w:numId w:val="64"/>
        </w:numPr>
        <w:spacing w:before="120" w:after="120"/>
        <w:jc w:val="both"/>
        <w:rPr>
          <w:lang w:val="nl-NL"/>
        </w:rPr>
      </w:pPr>
      <w:bookmarkStart w:id="143" w:name="_Ref133667214"/>
      <w:r w:rsidRPr="00CB2D51">
        <w:rPr>
          <w:lang w:val="nl-NL"/>
        </w:rPr>
        <w:lastRenderedPageBreak/>
        <w:t xml:space="preserve">Cổ đông nắm giữ ít hơn </w:t>
      </w:r>
      <w:r w:rsidR="004C43A5">
        <w:rPr>
          <w:lang w:val="nl-NL"/>
        </w:rPr>
        <w:t>10</w:t>
      </w:r>
      <w:r w:rsidRPr="00CB2D51">
        <w:rPr>
          <w:lang w:val="nl-NL"/>
        </w:rPr>
        <w:t xml:space="preserve">% cổ phần có quyền biểu quyết trong thời hạn liên tục ít nhất sáu tháng có thể tập hợp phiếu bầu vào với nhau cho đủ </w:t>
      </w:r>
      <w:r w:rsidR="004C43A5">
        <w:rPr>
          <w:lang w:val="nl-NL"/>
        </w:rPr>
        <w:t>10</w:t>
      </w:r>
      <w:r w:rsidRPr="00CB2D51">
        <w:rPr>
          <w:lang w:val="nl-NL"/>
        </w:rPr>
        <w:t xml:space="preserve">% để đề cử các ứng viên vào Ban kiểm soát. Cổ đông hoặc nhóm cổ đông nắm giữ từ </w:t>
      </w:r>
      <w:r w:rsidR="004C43A5">
        <w:rPr>
          <w:lang w:val="nl-NL"/>
        </w:rPr>
        <w:t>10</w:t>
      </w:r>
      <w:r w:rsidRPr="00CB2D51">
        <w:rPr>
          <w:lang w:val="nl-NL"/>
        </w:rPr>
        <w:t xml:space="preserve">% đến dưới </w:t>
      </w:r>
      <w:r w:rsidR="004C43A5">
        <w:rPr>
          <w:lang w:val="nl-NL"/>
        </w:rPr>
        <w:t>3</w:t>
      </w:r>
      <w:r w:rsidR="004C43A5" w:rsidRPr="00CB2D51">
        <w:rPr>
          <w:lang w:val="nl-NL"/>
        </w:rPr>
        <w:t>0</w:t>
      </w:r>
      <w:r w:rsidRPr="00CB2D51">
        <w:rPr>
          <w:lang w:val="nl-NL"/>
        </w:rPr>
        <w:t xml:space="preserve">% số cổ phần có quyền biểu quyết trong thời hạn liên tục ít nhất sáu tháng được đề cử một thành viên; từ </w:t>
      </w:r>
      <w:r w:rsidR="004C43A5">
        <w:rPr>
          <w:lang w:val="nl-NL"/>
        </w:rPr>
        <w:t>3</w:t>
      </w:r>
      <w:r w:rsidR="004C43A5" w:rsidRPr="00CB2D51">
        <w:rPr>
          <w:lang w:val="nl-NL"/>
        </w:rPr>
        <w:t>0</w:t>
      </w:r>
      <w:r w:rsidRPr="00CB2D51">
        <w:rPr>
          <w:lang w:val="nl-NL"/>
        </w:rPr>
        <w:t xml:space="preserve">% đến dưới </w:t>
      </w:r>
      <w:r w:rsidR="004C43A5">
        <w:rPr>
          <w:lang w:val="nl-NL"/>
        </w:rPr>
        <w:t>5</w:t>
      </w:r>
      <w:r w:rsidR="004C43A5" w:rsidRPr="00CB2D51">
        <w:rPr>
          <w:lang w:val="nl-NL"/>
        </w:rPr>
        <w:t>0</w:t>
      </w:r>
      <w:r w:rsidRPr="00CB2D51">
        <w:rPr>
          <w:lang w:val="nl-NL"/>
        </w:rPr>
        <w:t xml:space="preserve">% được đề cử hai thành viên; từ </w:t>
      </w:r>
      <w:r w:rsidR="004C43A5">
        <w:rPr>
          <w:lang w:val="nl-NL"/>
        </w:rPr>
        <w:t>5</w:t>
      </w:r>
      <w:r w:rsidR="004C43A5" w:rsidRPr="00CB2D51">
        <w:rPr>
          <w:lang w:val="nl-NL"/>
        </w:rPr>
        <w:t>0</w:t>
      </w:r>
      <w:r w:rsidRPr="00CB2D51">
        <w:rPr>
          <w:lang w:val="nl-NL"/>
        </w:rPr>
        <w:t>% trở lên được đề cử 3 thành viên.</w:t>
      </w:r>
      <w:bookmarkEnd w:id="143"/>
      <w:r w:rsidRPr="00CB2D51">
        <w:rPr>
          <w:lang w:val="nl-NL"/>
        </w:rPr>
        <w:t xml:space="preserve">    </w:t>
      </w:r>
    </w:p>
    <w:p w:rsidR="00B953AD" w:rsidRDefault="00AA2EDD" w:rsidP="00B953AD">
      <w:pPr>
        <w:keepNext/>
        <w:keepLines/>
        <w:numPr>
          <w:ilvl w:val="0"/>
          <w:numId w:val="64"/>
        </w:numPr>
        <w:spacing w:before="120" w:after="120"/>
        <w:jc w:val="both"/>
        <w:rPr>
          <w:lang w:val="nl-NL"/>
        </w:rPr>
      </w:pPr>
      <w:r w:rsidRPr="00AA2EDD">
        <w:rPr>
          <w:lang w:val="nl-NL"/>
        </w:rPr>
        <w:t>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B953AD" w:rsidRDefault="00AA2EDD" w:rsidP="00B953AD">
      <w:pPr>
        <w:keepNext/>
        <w:keepLines/>
        <w:numPr>
          <w:ilvl w:val="0"/>
          <w:numId w:val="64"/>
        </w:numPr>
        <w:spacing w:before="120" w:after="120"/>
        <w:jc w:val="both"/>
        <w:rPr>
          <w:color w:val="993300"/>
          <w:lang w:val="nl-NL"/>
        </w:rPr>
      </w:pPr>
      <w:r>
        <w:rPr>
          <w:lang w:val="nl-NL"/>
        </w:rPr>
        <w:t xml:space="preserve">Các thành viên của Ban kiểm soát do Đại hội đồng cổ đông bổ nhiệm, nhiệm kỳ của Ban kiểm soát không quá năm (05) năm; thành viên Ban kiểm soát có thể được bầu lại với số nhiệm kỳ không hạn chế. </w:t>
      </w:r>
    </w:p>
    <w:p w:rsidR="00B953AD" w:rsidRDefault="00AA2EDD" w:rsidP="00B953AD">
      <w:pPr>
        <w:keepNext/>
        <w:keepLines/>
        <w:numPr>
          <w:ilvl w:val="0"/>
          <w:numId w:val="64"/>
        </w:numPr>
        <w:spacing w:before="120" w:after="120"/>
        <w:jc w:val="both"/>
        <w:rPr>
          <w:lang w:val="nl-NL"/>
        </w:rPr>
      </w:pPr>
      <w:r>
        <w:rPr>
          <w:lang w:val="nl-NL"/>
        </w:rPr>
        <w:t xml:space="preserve">Thành viên Ban kiểm soát không còn tư cách thành viên trong các trường hợp sau: </w:t>
      </w:r>
    </w:p>
    <w:p w:rsidR="00B953AD" w:rsidRDefault="00AA2EDD" w:rsidP="00B953AD">
      <w:pPr>
        <w:keepNext/>
        <w:keepLines/>
        <w:numPr>
          <w:ilvl w:val="1"/>
          <w:numId w:val="23"/>
        </w:numPr>
        <w:spacing w:before="120" w:after="120"/>
        <w:jc w:val="both"/>
        <w:rPr>
          <w:iCs/>
          <w:color w:val="000000"/>
          <w:lang w:val="nl-NL"/>
        </w:rPr>
      </w:pPr>
      <w:r>
        <w:rPr>
          <w:iCs/>
          <w:color w:val="000000"/>
          <w:lang w:val="nl-NL"/>
        </w:rPr>
        <w:t xml:space="preserve">Thành viên đó </w:t>
      </w:r>
      <w:r w:rsidR="00196532" w:rsidRPr="00196532">
        <w:rPr>
          <w:iCs/>
          <w:color w:val="000000"/>
          <w:lang w:val="nl-NL"/>
        </w:rPr>
        <w:t xml:space="preserve">không đủ điều kiện theo khoản 1 Điều 164 Luật doanh nghiệp </w:t>
      </w:r>
      <w:r w:rsidR="00196532">
        <w:rPr>
          <w:iCs/>
          <w:color w:val="000000"/>
          <w:lang w:val="nl-NL"/>
        </w:rPr>
        <w:t xml:space="preserve">hoặc </w:t>
      </w:r>
      <w:r>
        <w:rPr>
          <w:iCs/>
          <w:color w:val="000000"/>
          <w:lang w:val="nl-NL"/>
        </w:rPr>
        <w:t>bị pháp luật cấm làm thành viên Ban kiểm soát;</w:t>
      </w:r>
    </w:p>
    <w:p w:rsidR="00B953AD" w:rsidRDefault="00AA2EDD" w:rsidP="00B953AD">
      <w:pPr>
        <w:keepNext/>
        <w:keepLines/>
        <w:numPr>
          <w:ilvl w:val="1"/>
          <w:numId w:val="23"/>
        </w:numPr>
        <w:spacing w:before="120" w:after="120"/>
        <w:jc w:val="both"/>
        <w:rPr>
          <w:iCs/>
          <w:color w:val="000000"/>
          <w:lang w:val="nl-NL"/>
        </w:rPr>
      </w:pPr>
      <w:r>
        <w:rPr>
          <w:iCs/>
          <w:color w:val="000000"/>
          <w:lang w:val="nl-NL"/>
        </w:rPr>
        <w:t>Thành viên đó từ chức bằng một văn bản thông báo được gửi đến trụ sở chính cho Công ty;</w:t>
      </w:r>
    </w:p>
    <w:p w:rsidR="00B953AD" w:rsidRDefault="00AA2EDD" w:rsidP="00B953AD">
      <w:pPr>
        <w:keepNext/>
        <w:keepLines/>
        <w:numPr>
          <w:ilvl w:val="1"/>
          <w:numId w:val="23"/>
        </w:numPr>
        <w:spacing w:before="120" w:after="120"/>
        <w:jc w:val="both"/>
        <w:rPr>
          <w:iCs/>
          <w:color w:val="000000"/>
          <w:lang w:val="nl-NL"/>
        </w:rPr>
      </w:pPr>
      <w:r>
        <w:rPr>
          <w:iCs/>
          <w:color w:val="000000"/>
          <w:lang w:val="nl-NL"/>
        </w:rPr>
        <w:t>Thành viên đó bị rối loạn tâm thần và các thành viên khác của Ban kiểm soát có những bằng chứng chuyên môn chứng tỏ người đó không còn năng lực hành vi;</w:t>
      </w:r>
    </w:p>
    <w:p w:rsidR="00B953AD" w:rsidRDefault="00AA2EDD" w:rsidP="00B953AD">
      <w:pPr>
        <w:keepNext/>
        <w:keepLines/>
        <w:numPr>
          <w:ilvl w:val="1"/>
          <w:numId w:val="23"/>
        </w:numPr>
        <w:spacing w:before="120" w:after="120"/>
        <w:jc w:val="both"/>
        <w:rPr>
          <w:iCs/>
          <w:color w:val="000000"/>
          <w:lang w:val="nl-NL"/>
        </w:rPr>
      </w:pPr>
      <w:r>
        <w:rPr>
          <w:bCs/>
          <w:color w:val="000000"/>
          <w:lang w:val="nl-NL"/>
        </w:rPr>
        <w:t xml:space="preserve">Thành viên đó vắng mặt không tham dự các cuộc họp của Ban kiểm soát liên tục trong vòng sáu tháng liên tục, </w:t>
      </w:r>
      <w:r w:rsidR="00196532">
        <w:rPr>
          <w:bCs/>
          <w:color w:val="000000"/>
          <w:lang w:val="nl-NL"/>
        </w:rPr>
        <w:t xml:space="preserve">trừ trường hợp bất khả kháng, </w:t>
      </w:r>
      <w:r>
        <w:rPr>
          <w:bCs/>
          <w:color w:val="000000"/>
          <w:lang w:val="nl-NL"/>
        </w:rPr>
        <w:t>và trong thời gian này Ban kiểm soát không cho phép thành viên đó vắng mặt và đã phán quyết rằng chức vụ của người này bị bỏ trống;</w:t>
      </w:r>
    </w:p>
    <w:p w:rsidR="00B953AD" w:rsidRDefault="00AA2EDD" w:rsidP="00B953AD">
      <w:pPr>
        <w:keepNext/>
        <w:keepLines/>
        <w:numPr>
          <w:ilvl w:val="1"/>
          <w:numId w:val="23"/>
        </w:numPr>
        <w:spacing w:before="120" w:after="120"/>
        <w:jc w:val="both"/>
        <w:rPr>
          <w:iCs/>
          <w:color w:val="000000"/>
          <w:lang w:val="nl-NL"/>
        </w:rPr>
      </w:pPr>
      <w:r>
        <w:rPr>
          <w:bCs/>
          <w:color w:val="000000"/>
          <w:lang w:val="nl-NL"/>
        </w:rPr>
        <w:t xml:space="preserve">Thành viên đó bị </w:t>
      </w:r>
      <w:r w:rsidR="00196532">
        <w:rPr>
          <w:bCs/>
          <w:color w:val="000000"/>
          <w:lang w:val="nl-NL"/>
        </w:rPr>
        <w:t>bãi nhiệm chức vụ</w:t>
      </w:r>
      <w:r>
        <w:rPr>
          <w:bCs/>
          <w:color w:val="000000"/>
          <w:lang w:val="nl-NL"/>
        </w:rPr>
        <w:t xml:space="preserve"> thành viên Ban kiểm soát theo quyết định của Đại hội đồng cổ đông.</w:t>
      </w:r>
    </w:p>
    <w:p w:rsidR="00B953AD" w:rsidRDefault="00AA2EDD" w:rsidP="00B953AD">
      <w:pPr>
        <w:pStyle w:val="Heading3"/>
        <w:keepLines/>
      </w:pPr>
      <w:bookmarkStart w:id="144" w:name="_Toc423007565"/>
      <w:r>
        <w:t>Điều 34. Ban kiểm soát</w:t>
      </w:r>
      <w:bookmarkEnd w:id="140"/>
      <w:bookmarkEnd w:id="141"/>
      <w:bookmarkEnd w:id="142"/>
      <w:bookmarkEnd w:id="144"/>
    </w:p>
    <w:p w:rsidR="00B953AD" w:rsidRDefault="00AA2EDD" w:rsidP="00B953AD">
      <w:pPr>
        <w:keepNext/>
        <w:keepLines/>
        <w:numPr>
          <w:ilvl w:val="0"/>
          <w:numId w:val="65"/>
        </w:numPr>
        <w:spacing w:before="120" w:after="120"/>
        <w:jc w:val="both"/>
        <w:rPr>
          <w:lang w:val="nl-NL"/>
        </w:rPr>
      </w:pPr>
      <w:r>
        <w:rPr>
          <w:lang w:val="nl-NL"/>
        </w:rPr>
        <w:t>Công ty phải có Ban kiểm soát và Ban kiểm soát sẽ có quyền hạn và trách nhiệm theo quy định tại Điều 123 của Luật Doanh nghiệp và Điều lệ này, chủ yếu là những quyền hạn và trách nhiệm sau đây:</w:t>
      </w:r>
    </w:p>
    <w:p w:rsidR="00B953AD" w:rsidRDefault="00CF00EF" w:rsidP="00B953AD">
      <w:pPr>
        <w:keepNext/>
        <w:keepLines/>
        <w:numPr>
          <w:ilvl w:val="1"/>
          <w:numId w:val="33"/>
        </w:numPr>
        <w:spacing w:before="120" w:after="120"/>
        <w:jc w:val="both"/>
        <w:rPr>
          <w:color w:val="000000"/>
          <w:lang w:val="nl-NL"/>
        </w:rPr>
      </w:pPr>
      <w:r w:rsidRPr="00CF00EF">
        <w:rPr>
          <w:color w:val="000000"/>
          <w:lang w:val="nl-NL"/>
        </w:rPr>
        <w:t>Thực hiện giám sát Hội đồng quản trị, Giám đốc trong việc quản lý và điều hành công ty</w:t>
      </w:r>
      <w:r>
        <w:rPr>
          <w:color w:val="000000"/>
          <w:lang w:val="nl-NL"/>
        </w:rPr>
        <w:t>;</w:t>
      </w:r>
    </w:p>
    <w:p w:rsidR="00B953AD" w:rsidRDefault="00AA2EDD" w:rsidP="00B953AD">
      <w:pPr>
        <w:keepNext/>
        <w:keepLines/>
        <w:numPr>
          <w:ilvl w:val="1"/>
          <w:numId w:val="33"/>
        </w:numPr>
        <w:spacing w:before="120" w:after="120"/>
        <w:jc w:val="both"/>
        <w:rPr>
          <w:color w:val="000000"/>
          <w:lang w:val="nl-NL"/>
        </w:rPr>
      </w:pPr>
      <w:r>
        <w:rPr>
          <w:color w:val="000000"/>
          <w:lang w:val="nl-NL"/>
        </w:rPr>
        <w:lastRenderedPageBreak/>
        <w:t>Đề xuất Đại hội đồng cổ đông lựa chọn công ty kiểm toán độc lập, mức phí kiểm toán và mọi vấn đề liên quan đến sự rút lui hay bãi nhiệm của công ty kiểm toán độc lập;</w:t>
      </w:r>
    </w:p>
    <w:p w:rsidR="00B953AD" w:rsidRPr="00B953AD" w:rsidRDefault="00B953AD" w:rsidP="00B953AD">
      <w:pPr>
        <w:keepNext/>
        <w:keepLines/>
        <w:numPr>
          <w:ilvl w:val="1"/>
          <w:numId w:val="33"/>
        </w:numPr>
        <w:spacing w:before="120" w:after="120"/>
        <w:jc w:val="both"/>
        <w:rPr>
          <w:color w:val="000000"/>
          <w:lang w:val="nl-NL"/>
        </w:rPr>
      </w:pPr>
      <w:r w:rsidRPr="00B953AD">
        <w:rPr>
          <w:color w:val="000000"/>
          <w:lang w:val="nl-NL"/>
        </w:rPr>
        <w:t xml:space="preserve">Kiểm tra tính hợp lý, hợp pháp, tính trung thực và mức </w:t>
      </w:r>
      <w:r w:rsidRPr="00B953AD">
        <w:rPr>
          <w:rFonts w:hint="eastAsia"/>
          <w:color w:val="000000"/>
          <w:lang w:val="nl-NL"/>
        </w:rPr>
        <w:t>đ</w:t>
      </w:r>
      <w:r w:rsidRPr="00B953AD">
        <w:rPr>
          <w:color w:val="000000"/>
          <w:lang w:val="nl-NL"/>
        </w:rPr>
        <w:t xml:space="preserve">ộ cẩn trọng trong quản lý, </w:t>
      </w:r>
      <w:r w:rsidRPr="00B953AD">
        <w:rPr>
          <w:rFonts w:hint="eastAsia"/>
          <w:color w:val="000000"/>
          <w:lang w:val="nl-NL"/>
        </w:rPr>
        <w:t>đ</w:t>
      </w:r>
      <w:r w:rsidRPr="00B953AD">
        <w:rPr>
          <w:color w:val="000000"/>
          <w:lang w:val="nl-NL"/>
        </w:rPr>
        <w:t xml:space="preserve">iều hành hoạt </w:t>
      </w:r>
      <w:r w:rsidRPr="00B953AD">
        <w:rPr>
          <w:rFonts w:hint="eastAsia"/>
          <w:color w:val="000000"/>
          <w:lang w:val="nl-NL"/>
        </w:rPr>
        <w:t>đ</w:t>
      </w:r>
      <w:r w:rsidRPr="00B953AD">
        <w:rPr>
          <w:color w:val="000000"/>
          <w:lang w:val="nl-NL"/>
        </w:rPr>
        <w:t>ộng kinh doanh; tính hệ thống, nhất quán và phù hợp của công tác kế toán, thống kê và lập báo cáo tài chính;</w:t>
      </w:r>
    </w:p>
    <w:p w:rsidR="00B953AD" w:rsidRPr="00B953AD" w:rsidRDefault="00B953AD" w:rsidP="00B953AD">
      <w:pPr>
        <w:keepNext/>
        <w:keepLines/>
        <w:numPr>
          <w:ilvl w:val="1"/>
          <w:numId w:val="33"/>
        </w:numPr>
        <w:spacing w:before="120" w:after="120"/>
        <w:jc w:val="both"/>
        <w:rPr>
          <w:color w:val="000000"/>
          <w:lang w:val="nl-NL"/>
        </w:rPr>
      </w:pPr>
      <w:r w:rsidRPr="00B953AD">
        <w:rPr>
          <w:color w:val="000000"/>
          <w:lang w:val="nl-NL"/>
        </w:rPr>
        <w:t xml:space="preserve">Thẩm </w:t>
      </w:r>
      <w:r w:rsidRPr="00B953AD">
        <w:rPr>
          <w:rFonts w:hint="eastAsia"/>
          <w:color w:val="000000"/>
          <w:lang w:val="nl-NL"/>
        </w:rPr>
        <w:t>đ</w:t>
      </w:r>
      <w:r w:rsidRPr="00B953AD">
        <w:rPr>
          <w:color w:val="000000"/>
          <w:lang w:val="nl-NL"/>
        </w:rPr>
        <w:t xml:space="preserve">ịnh tính </w:t>
      </w:r>
      <w:r w:rsidRPr="00B953AD">
        <w:rPr>
          <w:rFonts w:hint="eastAsia"/>
          <w:color w:val="000000"/>
          <w:lang w:val="nl-NL"/>
        </w:rPr>
        <w:t>đ</w:t>
      </w:r>
      <w:r w:rsidRPr="00B953AD">
        <w:rPr>
          <w:color w:val="000000"/>
          <w:lang w:val="nl-NL"/>
        </w:rPr>
        <w:t xml:space="preserve">ầy </w:t>
      </w:r>
      <w:r w:rsidRPr="00B953AD">
        <w:rPr>
          <w:rFonts w:hint="eastAsia"/>
          <w:color w:val="000000"/>
          <w:lang w:val="nl-NL"/>
        </w:rPr>
        <w:t>đ</w:t>
      </w:r>
      <w:r w:rsidRPr="00B953AD">
        <w:rPr>
          <w:color w:val="000000"/>
          <w:lang w:val="nl-NL"/>
        </w:rPr>
        <w:t>ủ, hợp pháp và trung thực của báo cáo tình hình kinh doanh, báo cáo tài chính hằng n</w:t>
      </w:r>
      <w:r w:rsidRPr="00B953AD">
        <w:rPr>
          <w:rFonts w:hint="eastAsia"/>
          <w:color w:val="000000"/>
          <w:lang w:val="nl-NL"/>
        </w:rPr>
        <w:t>ă</w:t>
      </w:r>
      <w:r w:rsidRPr="00B953AD">
        <w:rPr>
          <w:color w:val="000000"/>
          <w:lang w:val="nl-NL"/>
        </w:rPr>
        <w:t xml:space="preserve">m và 06 tháng của công ty, báo cáo </w:t>
      </w:r>
      <w:r w:rsidRPr="00B953AD">
        <w:rPr>
          <w:rFonts w:hint="eastAsia"/>
          <w:color w:val="000000"/>
          <w:lang w:val="nl-NL"/>
        </w:rPr>
        <w:t>đá</w:t>
      </w:r>
      <w:r w:rsidRPr="00B953AD">
        <w:rPr>
          <w:color w:val="000000"/>
          <w:lang w:val="nl-NL"/>
        </w:rPr>
        <w:t xml:space="preserve">nh giá công tác quản lý của Hội </w:t>
      </w:r>
      <w:r w:rsidRPr="00B953AD">
        <w:rPr>
          <w:rFonts w:hint="eastAsia"/>
          <w:color w:val="000000"/>
          <w:lang w:val="nl-NL"/>
        </w:rPr>
        <w:t>đ</w:t>
      </w:r>
      <w:r w:rsidRPr="00B953AD">
        <w:rPr>
          <w:color w:val="000000"/>
          <w:lang w:val="nl-NL"/>
        </w:rPr>
        <w:t xml:space="preserve">ồng quản trị và trình báo cáo thẩm </w:t>
      </w:r>
      <w:r w:rsidRPr="00B953AD">
        <w:rPr>
          <w:rFonts w:hint="eastAsia"/>
          <w:color w:val="000000"/>
          <w:lang w:val="nl-NL"/>
        </w:rPr>
        <w:t>đ</w:t>
      </w:r>
      <w:r w:rsidRPr="00B953AD">
        <w:rPr>
          <w:color w:val="000000"/>
          <w:lang w:val="nl-NL"/>
        </w:rPr>
        <w:t>ịnh tại cuộc họp th</w:t>
      </w:r>
      <w:r w:rsidRPr="00B953AD">
        <w:rPr>
          <w:rFonts w:hint="eastAsia"/>
          <w:color w:val="000000"/>
          <w:lang w:val="nl-NL"/>
        </w:rPr>
        <w:t>ư</w:t>
      </w:r>
      <w:r w:rsidRPr="00B953AD">
        <w:rPr>
          <w:color w:val="000000"/>
          <w:lang w:val="nl-NL"/>
        </w:rPr>
        <w:t xml:space="preserve">ờng niên </w:t>
      </w:r>
      <w:r w:rsidRPr="00B953AD">
        <w:rPr>
          <w:rFonts w:hint="eastAsia"/>
          <w:color w:val="000000"/>
          <w:lang w:val="nl-NL"/>
        </w:rPr>
        <w:t>Đ</w:t>
      </w:r>
      <w:r w:rsidRPr="00B953AD">
        <w:rPr>
          <w:color w:val="000000"/>
          <w:lang w:val="nl-NL"/>
        </w:rPr>
        <w:t xml:space="preserve">ại hội </w:t>
      </w:r>
      <w:r w:rsidRPr="00B953AD">
        <w:rPr>
          <w:rFonts w:hint="eastAsia"/>
          <w:color w:val="000000"/>
          <w:lang w:val="nl-NL"/>
        </w:rPr>
        <w:t>đ</w:t>
      </w:r>
      <w:r w:rsidRPr="00B953AD">
        <w:rPr>
          <w:color w:val="000000"/>
          <w:lang w:val="nl-NL"/>
        </w:rPr>
        <w:t xml:space="preserve">ồng cổ </w:t>
      </w:r>
      <w:r w:rsidRPr="00B953AD">
        <w:rPr>
          <w:rFonts w:hint="eastAsia"/>
          <w:color w:val="000000"/>
          <w:lang w:val="nl-NL"/>
        </w:rPr>
        <w:t>đô</w:t>
      </w:r>
      <w:r w:rsidRPr="00B953AD">
        <w:rPr>
          <w:color w:val="000000"/>
          <w:lang w:val="nl-NL"/>
        </w:rPr>
        <w:t>ng;</w:t>
      </w:r>
    </w:p>
    <w:p w:rsidR="00B953AD" w:rsidRPr="00B953AD" w:rsidRDefault="00B953AD" w:rsidP="00B953AD">
      <w:pPr>
        <w:keepNext/>
        <w:keepLines/>
        <w:numPr>
          <w:ilvl w:val="1"/>
          <w:numId w:val="33"/>
        </w:numPr>
        <w:spacing w:before="120" w:after="120"/>
        <w:jc w:val="both"/>
        <w:rPr>
          <w:color w:val="000000"/>
          <w:lang w:val="nl-NL"/>
        </w:rPr>
      </w:pPr>
      <w:r w:rsidRPr="00B953AD">
        <w:rPr>
          <w:color w:val="000000"/>
          <w:lang w:val="nl-NL"/>
        </w:rPr>
        <w:t xml:space="preserve">Rà soát, kiểm tra và </w:t>
      </w:r>
      <w:r w:rsidRPr="00B953AD">
        <w:rPr>
          <w:rFonts w:hint="eastAsia"/>
          <w:color w:val="000000"/>
          <w:lang w:val="nl-NL"/>
        </w:rPr>
        <w:t>đá</w:t>
      </w:r>
      <w:r w:rsidRPr="00B953AD">
        <w:rPr>
          <w:color w:val="000000"/>
          <w:lang w:val="nl-NL"/>
        </w:rPr>
        <w:t>nh giá hiệu lực và hiệu quả của hệ thống kiểm soát nội bộ, kiểm toán nội bộ, quản lý rủi ro và cảnh báo sớm của công ty;</w:t>
      </w:r>
    </w:p>
    <w:p w:rsidR="00B953AD" w:rsidRPr="00B953AD" w:rsidRDefault="00B953AD" w:rsidP="00B953AD">
      <w:pPr>
        <w:keepNext/>
        <w:keepLines/>
        <w:numPr>
          <w:ilvl w:val="1"/>
          <w:numId w:val="33"/>
        </w:numPr>
        <w:spacing w:before="120" w:after="120"/>
        <w:jc w:val="both"/>
        <w:rPr>
          <w:color w:val="000000"/>
          <w:lang w:val="nl-NL"/>
        </w:rPr>
      </w:pPr>
      <w:r w:rsidRPr="00B953AD">
        <w:rPr>
          <w:color w:val="000000"/>
          <w:lang w:val="nl-NL"/>
        </w:rPr>
        <w:t xml:space="preserve">Xem xét sổ kế toán, ghi chép kế toán và các tài liệu khác của công ty, các công việc quản lý, </w:t>
      </w:r>
      <w:r w:rsidRPr="00B953AD">
        <w:rPr>
          <w:rFonts w:hint="eastAsia"/>
          <w:color w:val="000000"/>
          <w:lang w:val="nl-NL"/>
        </w:rPr>
        <w:t>đ</w:t>
      </w:r>
      <w:r w:rsidRPr="00B953AD">
        <w:rPr>
          <w:color w:val="000000"/>
          <w:lang w:val="nl-NL"/>
        </w:rPr>
        <w:t xml:space="preserve">iều hành hoạt </w:t>
      </w:r>
      <w:r w:rsidRPr="00B953AD">
        <w:rPr>
          <w:rFonts w:hint="eastAsia"/>
          <w:color w:val="000000"/>
          <w:lang w:val="nl-NL"/>
        </w:rPr>
        <w:t>đ</w:t>
      </w:r>
      <w:r w:rsidRPr="00B953AD">
        <w:rPr>
          <w:color w:val="000000"/>
          <w:lang w:val="nl-NL"/>
        </w:rPr>
        <w:t xml:space="preserve">ộng của công ty khi xét thấy cần thiết hoặc theo nghị quyết của </w:t>
      </w:r>
      <w:r w:rsidRPr="00B953AD">
        <w:rPr>
          <w:rFonts w:hint="eastAsia"/>
          <w:color w:val="000000"/>
          <w:lang w:val="nl-NL"/>
        </w:rPr>
        <w:t>Đ</w:t>
      </w:r>
      <w:r w:rsidRPr="00B953AD">
        <w:rPr>
          <w:color w:val="000000"/>
          <w:lang w:val="nl-NL"/>
        </w:rPr>
        <w:t xml:space="preserve">ại hội </w:t>
      </w:r>
      <w:r w:rsidRPr="00B953AD">
        <w:rPr>
          <w:rFonts w:hint="eastAsia"/>
          <w:color w:val="000000"/>
          <w:lang w:val="nl-NL"/>
        </w:rPr>
        <w:t>đ</w:t>
      </w:r>
      <w:r w:rsidRPr="00B953AD">
        <w:rPr>
          <w:color w:val="000000"/>
          <w:lang w:val="nl-NL"/>
        </w:rPr>
        <w:t xml:space="preserve">ồng cổ </w:t>
      </w:r>
      <w:r w:rsidRPr="00B953AD">
        <w:rPr>
          <w:rFonts w:hint="eastAsia"/>
          <w:color w:val="000000"/>
          <w:lang w:val="nl-NL"/>
        </w:rPr>
        <w:t>đô</w:t>
      </w:r>
      <w:r w:rsidRPr="00B953AD">
        <w:rPr>
          <w:color w:val="000000"/>
          <w:lang w:val="nl-NL"/>
        </w:rPr>
        <w:t xml:space="preserve">ng hoặc theo yêu cầu của cổ </w:t>
      </w:r>
      <w:r w:rsidRPr="00B953AD">
        <w:rPr>
          <w:rFonts w:hint="eastAsia"/>
          <w:color w:val="000000"/>
          <w:lang w:val="nl-NL"/>
        </w:rPr>
        <w:t>đô</w:t>
      </w:r>
      <w:r w:rsidRPr="00B953AD">
        <w:rPr>
          <w:color w:val="000000"/>
          <w:lang w:val="nl-NL"/>
        </w:rPr>
        <w:t xml:space="preserve">ng hoặc nhóm cổ </w:t>
      </w:r>
      <w:r w:rsidRPr="00B953AD">
        <w:rPr>
          <w:rFonts w:hint="eastAsia"/>
          <w:color w:val="000000"/>
          <w:lang w:val="nl-NL"/>
        </w:rPr>
        <w:t>đô</w:t>
      </w:r>
      <w:r w:rsidRPr="00B953AD">
        <w:rPr>
          <w:color w:val="000000"/>
          <w:lang w:val="nl-NL"/>
        </w:rPr>
        <w:t xml:space="preserve">ng quy </w:t>
      </w:r>
      <w:r w:rsidRPr="00B953AD">
        <w:rPr>
          <w:rFonts w:hint="eastAsia"/>
          <w:color w:val="000000"/>
          <w:lang w:val="nl-NL"/>
        </w:rPr>
        <w:t>đ</w:t>
      </w:r>
      <w:r w:rsidRPr="00B953AD">
        <w:rPr>
          <w:color w:val="000000"/>
          <w:lang w:val="nl-NL"/>
        </w:rPr>
        <w:t xml:space="preserve">ịnh tại khoản 2 </w:t>
      </w:r>
      <w:r w:rsidRPr="00B953AD">
        <w:rPr>
          <w:rFonts w:hint="eastAsia"/>
          <w:color w:val="000000"/>
          <w:lang w:val="nl-NL"/>
        </w:rPr>
        <w:t>Đ</w:t>
      </w:r>
      <w:r w:rsidRPr="00B953AD">
        <w:rPr>
          <w:color w:val="000000"/>
          <w:lang w:val="nl-NL"/>
        </w:rPr>
        <w:t>iều 114 của Luật Doanh nghiệp;</w:t>
      </w:r>
    </w:p>
    <w:p w:rsidR="00B953AD" w:rsidRPr="00B953AD" w:rsidRDefault="00B953AD" w:rsidP="00B953AD">
      <w:pPr>
        <w:keepNext/>
        <w:keepLines/>
        <w:numPr>
          <w:ilvl w:val="1"/>
          <w:numId w:val="33"/>
        </w:numPr>
        <w:spacing w:before="120" w:after="120"/>
        <w:jc w:val="both"/>
        <w:rPr>
          <w:color w:val="000000"/>
          <w:lang w:val="nl-NL"/>
        </w:rPr>
      </w:pPr>
      <w:r w:rsidRPr="00B953AD">
        <w:rPr>
          <w:color w:val="000000"/>
          <w:lang w:val="nl-NL"/>
        </w:rPr>
        <w:t xml:space="preserve">Kiến nghị Hội </w:t>
      </w:r>
      <w:r w:rsidRPr="00B953AD">
        <w:rPr>
          <w:rFonts w:hint="eastAsia"/>
          <w:color w:val="000000"/>
          <w:lang w:val="nl-NL"/>
        </w:rPr>
        <w:t>đ</w:t>
      </w:r>
      <w:r w:rsidRPr="00B953AD">
        <w:rPr>
          <w:color w:val="000000"/>
          <w:lang w:val="nl-NL"/>
        </w:rPr>
        <w:t xml:space="preserve">ồng quản trị hoặc </w:t>
      </w:r>
      <w:r w:rsidRPr="00B953AD">
        <w:rPr>
          <w:rFonts w:hint="eastAsia"/>
          <w:color w:val="000000"/>
          <w:lang w:val="nl-NL"/>
        </w:rPr>
        <w:t>Đ</w:t>
      </w:r>
      <w:r w:rsidRPr="00B953AD">
        <w:rPr>
          <w:color w:val="000000"/>
          <w:lang w:val="nl-NL"/>
        </w:rPr>
        <w:t xml:space="preserve">ại hội </w:t>
      </w:r>
      <w:r w:rsidRPr="00B953AD">
        <w:rPr>
          <w:rFonts w:hint="eastAsia"/>
          <w:color w:val="000000"/>
          <w:lang w:val="nl-NL"/>
        </w:rPr>
        <w:t>đ</w:t>
      </w:r>
      <w:r w:rsidRPr="00B953AD">
        <w:rPr>
          <w:color w:val="000000"/>
          <w:lang w:val="nl-NL"/>
        </w:rPr>
        <w:t xml:space="preserve">ồng cổ </w:t>
      </w:r>
      <w:r w:rsidRPr="00B953AD">
        <w:rPr>
          <w:rFonts w:hint="eastAsia"/>
          <w:color w:val="000000"/>
          <w:lang w:val="nl-NL"/>
        </w:rPr>
        <w:t>đô</w:t>
      </w:r>
      <w:r w:rsidRPr="00B953AD">
        <w:rPr>
          <w:color w:val="000000"/>
          <w:lang w:val="nl-NL"/>
        </w:rPr>
        <w:t xml:space="preserve">ng các biện pháp sửa </w:t>
      </w:r>
      <w:r w:rsidRPr="00B953AD">
        <w:rPr>
          <w:rFonts w:hint="eastAsia"/>
          <w:color w:val="000000"/>
          <w:lang w:val="nl-NL"/>
        </w:rPr>
        <w:t>đ</w:t>
      </w:r>
      <w:r w:rsidRPr="00B953AD">
        <w:rPr>
          <w:color w:val="000000"/>
          <w:lang w:val="nl-NL"/>
        </w:rPr>
        <w:t>ổi, bổ sung, cải tiến c</w:t>
      </w:r>
      <w:r w:rsidRPr="00B953AD">
        <w:rPr>
          <w:rFonts w:hint="eastAsia"/>
          <w:color w:val="000000"/>
          <w:lang w:val="nl-NL"/>
        </w:rPr>
        <w:t>ơ</w:t>
      </w:r>
      <w:r w:rsidRPr="00B953AD">
        <w:rPr>
          <w:color w:val="000000"/>
          <w:lang w:val="nl-NL"/>
        </w:rPr>
        <w:t xml:space="preserve"> cấu tổ chức quản lý, giám sát và </w:t>
      </w:r>
      <w:r w:rsidRPr="00B953AD">
        <w:rPr>
          <w:rFonts w:hint="eastAsia"/>
          <w:color w:val="000000"/>
          <w:lang w:val="nl-NL"/>
        </w:rPr>
        <w:t>đ</w:t>
      </w:r>
      <w:r w:rsidRPr="00B953AD">
        <w:rPr>
          <w:color w:val="000000"/>
          <w:lang w:val="nl-NL"/>
        </w:rPr>
        <w:t xml:space="preserve">iều hành hoạt </w:t>
      </w:r>
      <w:r w:rsidRPr="00B953AD">
        <w:rPr>
          <w:rFonts w:hint="eastAsia"/>
          <w:color w:val="000000"/>
          <w:lang w:val="nl-NL"/>
        </w:rPr>
        <w:t>đ</w:t>
      </w:r>
      <w:r w:rsidRPr="00B953AD">
        <w:rPr>
          <w:color w:val="000000"/>
          <w:lang w:val="nl-NL"/>
        </w:rPr>
        <w:t>ộng kinh doanh của công ty;</w:t>
      </w:r>
    </w:p>
    <w:p w:rsidR="00B953AD" w:rsidRPr="00B953AD" w:rsidRDefault="00B953AD" w:rsidP="00B953AD">
      <w:pPr>
        <w:keepNext/>
        <w:keepLines/>
        <w:numPr>
          <w:ilvl w:val="1"/>
          <w:numId w:val="33"/>
        </w:numPr>
        <w:spacing w:before="120" w:after="120"/>
        <w:jc w:val="both"/>
        <w:rPr>
          <w:color w:val="000000"/>
          <w:lang w:val="nl-NL"/>
        </w:rPr>
      </w:pPr>
      <w:r w:rsidRPr="00B953AD">
        <w:rPr>
          <w:color w:val="000000"/>
          <w:lang w:val="nl-NL"/>
        </w:rPr>
        <w:t xml:space="preserve">Khi phát hiện có thành viên Hội </w:t>
      </w:r>
      <w:r w:rsidRPr="00B953AD">
        <w:rPr>
          <w:rFonts w:hint="eastAsia"/>
          <w:color w:val="000000"/>
          <w:lang w:val="nl-NL"/>
        </w:rPr>
        <w:t>đ</w:t>
      </w:r>
      <w:r w:rsidRPr="00B953AD">
        <w:rPr>
          <w:color w:val="000000"/>
          <w:lang w:val="nl-NL"/>
        </w:rPr>
        <w:t xml:space="preserve">ồng quản trị, Giám </w:t>
      </w:r>
      <w:r w:rsidRPr="00B953AD">
        <w:rPr>
          <w:rFonts w:hint="eastAsia"/>
          <w:color w:val="000000"/>
          <w:lang w:val="nl-NL"/>
        </w:rPr>
        <w:t>đ</w:t>
      </w:r>
      <w:r w:rsidRPr="00B953AD">
        <w:rPr>
          <w:color w:val="000000"/>
          <w:lang w:val="nl-NL"/>
        </w:rPr>
        <w:t xml:space="preserve">ốc hoặc Tổng giám </w:t>
      </w:r>
      <w:r w:rsidRPr="00B953AD">
        <w:rPr>
          <w:rFonts w:hint="eastAsia"/>
          <w:color w:val="000000"/>
          <w:lang w:val="nl-NL"/>
        </w:rPr>
        <w:t>đ</w:t>
      </w:r>
      <w:r w:rsidRPr="00B953AD">
        <w:rPr>
          <w:color w:val="000000"/>
          <w:lang w:val="nl-NL"/>
        </w:rPr>
        <w:t xml:space="preserve">ốc vi phạm quy </w:t>
      </w:r>
      <w:r w:rsidRPr="00B953AD">
        <w:rPr>
          <w:rFonts w:hint="eastAsia"/>
          <w:color w:val="000000"/>
          <w:lang w:val="nl-NL"/>
        </w:rPr>
        <w:t>đ</w:t>
      </w:r>
      <w:r w:rsidRPr="00B953AD">
        <w:rPr>
          <w:color w:val="000000"/>
          <w:lang w:val="nl-NL"/>
        </w:rPr>
        <w:t xml:space="preserve">ịnh tại </w:t>
      </w:r>
      <w:r w:rsidRPr="00B953AD">
        <w:rPr>
          <w:rFonts w:hint="eastAsia"/>
          <w:color w:val="000000"/>
          <w:lang w:val="nl-NL"/>
        </w:rPr>
        <w:t>Đ</w:t>
      </w:r>
      <w:r w:rsidRPr="00B953AD">
        <w:rPr>
          <w:color w:val="000000"/>
          <w:lang w:val="nl-NL"/>
        </w:rPr>
        <w:t>iều 160 của Luật Doanh nghiệp thì phải thông báo ngay bằng v</w:t>
      </w:r>
      <w:r w:rsidRPr="00B953AD">
        <w:rPr>
          <w:rFonts w:hint="eastAsia"/>
          <w:color w:val="000000"/>
          <w:lang w:val="nl-NL"/>
        </w:rPr>
        <w:t>ă</w:t>
      </w:r>
      <w:r w:rsidRPr="00B953AD">
        <w:rPr>
          <w:color w:val="000000"/>
          <w:lang w:val="nl-NL"/>
        </w:rPr>
        <w:t xml:space="preserve">n bản với Hội </w:t>
      </w:r>
      <w:r w:rsidRPr="00B953AD">
        <w:rPr>
          <w:rFonts w:hint="eastAsia"/>
          <w:color w:val="000000"/>
          <w:lang w:val="nl-NL"/>
        </w:rPr>
        <w:t>đ</w:t>
      </w:r>
      <w:r w:rsidRPr="00B953AD">
        <w:rPr>
          <w:color w:val="000000"/>
          <w:lang w:val="nl-NL"/>
        </w:rPr>
        <w:t>ồng quản trị, yêu cầu ng</w:t>
      </w:r>
      <w:r w:rsidRPr="00B953AD">
        <w:rPr>
          <w:rFonts w:hint="eastAsia"/>
          <w:color w:val="000000"/>
          <w:lang w:val="nl-NL"/>
        </w:rPr>
        <w:t>ư</w:t>
      </w:r>
      <w:r w:rsidRPr="00B953AD">
        <w:rPr>
          <w:color w:val="000000"/>
          <w:lang w:val="nl-NL"/>
        </w:rPr>
        <w:t>ời có hành vi vi phạm chấm dứt hành vi vi phạm và có giải pháp khắc phục hậu quả;</w:t>
      </w:r>
    </w:p>
    <w:p w:rsidR="00B953AD" w:rsidRPr="00B953AD" w:rsidRDefault="00B953AD" w:rsidP="00B953AD">
      <w:pPr>
        <w:keepNext/>
        <w:keepLines/>
        <w:numPr>
          <w:ilvl w:val="1"/>
          <w:numId w:val="33"/>
        </w:numPr>
        <w:spacing w:before="120" w:after="120"/>
        <w:jc w:val="both"/>
        <w:rPr>
          <w:color w:val="000000"/>
          <w:lang w:val="nl-NL"/>
        </w:rPr>
      </w:pPr>
      <w:r w:rsidRPr="00B953AD">
        <w:rPr>
          <w:color w:val="000000"/>
          <w:lang w:val="nl-NL"/>
        </w:rPr>
        <w:t xml:space="preserve">Có quyền tham dự và tham gia thảo luận tại các cuộc họp </w:t>
      </w:r>
      <w:r w:rsidRPr="00B953AD">
        <w:rPr>
          <w:rFonts w:hint="eastAsia"/>
          <w:color w:val="000000"/>
          <w:lang w:val="nl-NL"/>
        </w:rPr>
        <w:t>Đ</w:t>
      </w:r>
      <w:r w:rsidRPr="00B953AD">
        <w:rPr>
          <w:color w:val="000000"/>
          <w:lang w:val="nl-NL"/>
        </w:rPr>
        <w:t xml:space="preserve">ại hội </w:t>
      </w:r>
      <w:r w:rsidRPr="00B953AD">
        <w:rPr>
          <w:rFonts w:hint="eastAsia"/>
          <w:color w:val="000000"/>
          <w:lang w:val="nl-NL"/>
        </w:rPr>
        <w:t>đ</w:t>
      </w:r>
      <w:r w:rsidRPr="00B953AD">
        <w:rPr>
          <w:color w:val="000000"/>
          <w:lang w:val="nl-NL"/>
        </w:rPr>
        <w:t xml:space="preserve">ồng cổ </w:t>
      </w:r>
      <w:r w:rsidRPr="00B953AD">
        <w:rPr>
          <w:rFonts w:hint="eastAsia"/>
          <w:color w:val="000000"/>
          <w:lang w:val="nl-NL"/>
        </w:rPr>
        <w:t>đô</w:t>
      </w:r>
      <w:r w:rsidRPr="00B953AD">
        <w:rPr>
          <w:color w:val="000000"/>
          <w:lang w:val="nl-NL"/>
        </w:rPr>
        <w:t xml:space="preserve">ng, Hội </w:t>
      </w:r>
      <w:r w:rsidRPr="00B953AD">
        <w:rPr>
          <w:rFonts w:hint="eastAsia"/>
          <w:color w:val="000000"/>
          <w:lang w:val="nl-NL"/>
        </w:rPr>
        <w:t>đ</w:t>
      </w:r>
      <w:r w:rsidRPr="00B953AD">
        <w:rPr>
          <w:color w:val="000000"/>
          <w:lang w:val="nl-NL"/>
        </w:rPr>
        <w:t>ồng quản trị và các cuộc họp khác của công ty.</w:t>
      </w:r>
    </w:p>
    <w:p w:rsidR="00B953AD" w:rsidRPr="00B953AD" w:rsidRDefault="00B953AD" w:rsidP="00B953AD">
      <w:pPr>
        <w:keepNext/>
        <w:keepLines/>
        <w:numPr>
          <w:ilvl w:val="1"/>
          <w:numId w:val="33"/>
        </w:numPr>
        <w:spacing w:before="120" w:after="120"/>
        <w:jc w:val="both"/>
        <w:rPr>
          <w:color w:val="000000"/>
          <w:lang w:val="nl-NL"/>
        </w:rPr>
      </w:pPr>
      <w:r w:rsidRPr="00B953AD">
        <w:rPr>
          <w:color w:val="000000"/>
          <w:lang w:val="nl-NL"/>
        </w:rPr>
        <w:t>Có quyền sử dụng t</w:t>
      </w:r>
      <w:r w:rsidRPr="00B953AD">
        <w:rPr>
          <w:rFonts w:hint="eastAsia"/>
          <w:color w:val="000000"/>
          <w:lang w:val="nl-NL"/>
        </w:rPr>
        <w:t>ư</w:t>
      </w:r>
      <w:r w:rsidRPr="00B953AD">
        <w:rPr>
          <w:color w:val="000000"/>
          <w:lang w:val="nl-NL"/>
        </w:rPr>
        <w:t xml:space="preserve"> vấn </w:t>
      </w:r>
      <w:r w:rsidRPr="00B953AD">
        <w:rPr>
          <w:rFonts w:hint="eastAsia"/>
          <w:color w:val="000000"/>
          <w:lang w:val="nl-NL"/>
        </w:rPr>
        <w:t>đ</w:t>
      </w:r>
      <w:r w:rsidRPr="00B953AD">
        <w:rPr>
          <w:color w:val="000000"/>
          <w:lang w:val="nl-NL"/>
        </w:rPr>
        <w:t xml:space="preserve">ộc lập, bộ phận kiểm toán nội bộ của công ty </w:t>
      </w:r>
      <w:r w:rsidRPr="00B953AD">
        <w:rPr>
          <w:rFonts w:hint="eastAsia"/>
          <w:color w:val="000000"/>
          <w:lang w:val="nl-NL"/>
        </w:rPr>
        <w:t>đ</w:t>
      </w:r>
      <w:r w:rsidRPr="00B953AD">
        <w:rPr>
          <w:color w:val="000000"/>
          <w:lang w:val="nl-NL"/>
        </w:rPr>
        <w:t xml:space="preserve">ể thực hiện các nhiệm vụ </w:t>
      </w:r>
      <w:r w:rsidRPr="00B953AD">
        <w:rPr>
          <w:rFonts w:hint="eastAsia"/>
          <w:color w:val="000000"/>
          <w:lang w:val="nl-NL"/>
        </w:rPr>
        <w:t>đư</w:t>
      </w:r>
      <w:r w:rsidRPr="00B953AD">
        <w:rPr>
          <w:color w:val="000000"/>
          <w:lang w:val="nl-NL"/>
        </w:rPr>
        <w:t>ợc giao;</w:t>
      </w:r>
    </w:p>
    <w:p w:rsidR="00B953AD" w:rsidRDefault="00B953AD" w:rsidP="00B953AD">
      <w:pPr>
        <w:keepNext/>
        <w:keepLines/>
        <w:numPr>
          <w:ilvl w:val="1"/>
          <w:numId w:val="33"/>
        </w:numPr>
        <w:spacing w:before="120" w:after="120"/>
        <w:jc w:val="both"/>
        <w:rPr>
          <w:color w:val="000000"/>
          <w:lang w:val="nl-NL"/>
        </w:rPr>
      </w:pPr>
      <w:r w:rsidRPr="00B953AD">
        <w:rPr>
          <w:color w:val="000000"/>
          <w:lang w:val="nl-NL"/>
        </w:rPr>
        <w:t xml:space="preserve">Ban kiểm soát có thể tham khảo ý kiến của Hội </w:t>
      </w:r>
      <w:r w:rsidRPr="00B953AD">
        <w:rPr>
          <w:rFonts w:hint="eastAsia"/>
          <w:color w:val="000000"/>
          <w:lang w:val="nl-NL"/>
        </w:rPr>
        <w:t>đ</w:t>
      </w:r>
      <w:r w:rsidRPr="00B953AD">
        <w:rPr>
          <w:color w:val="000000"/>
          <w:lang w:val="nl-NL"/>
        </w:rPr>
        <w:t>ồng quản trị tr</w:t>
      </w:r>
      <w:r w:rsidRPr="00B953AD">
        <w:rPr>
          <w:rFonts w:hint="eastAsia"/>
          <w:color w:val="000000"/>
          <w:lang w:val="nl-NL"/>
        </w:rPr>
        <w:t>ư</w:t>
      </w:r>
      <w:r w:rsidRPr="00B953AD">
        <w:rPr>
          <w:color w:val="000000"/>
          <w:lang w:val="nl-NL"/>
        </w:rPr>
        <w:t xml:space="preserve">ớc khi trình báo cáo, kết luận và kiến nghị lên </w:t>
      </w:r>
      <w:r w:rsidRPr="00B953AD">
        <w:rPr>
          <w:rFonts w:hint="eastAsia"/>
          <w:color w:val="000000"/>
          <w:lang w:val="nl-NL"/>
        </w:rPr>
        <w:t>Đ</w:t>
      </w:r>
      <w:r w:rsidRPr="00B953AD">
        <w:rPr>
          <w:color w:val="000000"/>
          <w:lang w:val="nl-NL"/>
        </w:rPr>
        <w:t xml:space="preserve">ại hội </w:t>
      </w:r>
      <w:r w:rsidRPr="00B953AD">
        <w:rPr>
          <w:rFonts w:hint="eastAsia"/>
          <w:color w:val="000000"/>
          <w:lang w:val="nl-NL"/>
        </w:rPr>
        <w:t>đ</w:t>
      </w:r>
      <w:r w:rsidRPr="00B953AD">
        <w:rPr>
          <w:color w:val="000000"/>
          <w:lang w:val="nl-NL"/>
        </w:rPr>
        <w:t xml:space="preserve">ồng cổ </w:t>
      </w:r>
      <w:r w:rsidRPr="00B953AD">
        <w:rPr>
          <w:rFonts w:hint="eastAsia"/>
          <w:color w:val="000000"/>
          <w:lang w:val="nl-NL"/>
        </w:rPr>
        <w:t>đô</w:t>
      </w:r>
      <w:r w:rsidRPr="00B953AD">
        <w:rPr>
          <w:color w:val="000000"/>
          <w:lang w:val="nl-NL"/>
        </w:rPr>
        <w:t>ng.</w:t>
      </w:r>
    </w:p>
    <w:p w:rsidR="00B953AD" w:rsidRDefault="00AA2EDD" w:rsidP="00B953AD">
      <w:pPr>
        <w:keepNext/>
        <w:keepLines/>
        <w:numPr>
          <w:ilvl w:val="0"/>
          <w:numId w:val="65"/>
        </w:numPr>
        <w:spacing w:before="120" w:after="120"/>
        <w:jc w:val="both"/>
        <w:rPr>
          <w:lang w:val="nl-NL"/>
        </w:rPr>
      </w:pPr>
      <w:r>
        <w:rPr>
          <w:lang w:val="nl-NL"/>
        </w:rPr>
        <w:t>Thành viên của Hội đồng quản trị, Giám đốc điều hành và cán bộ quản lý phải cung cấp tất cả các thông tin và tài liệu liên quan đến hoạt động của Công ty theo yêu cầu của Ban kiểm soát. Thư ký Công ty phải bảo đảm rằng toàn bộ bản sao chụp các thông tin tài chính, các thông tin khác cung cấp cho các thành viên Hội đồng quản trị và bản sao các biên bản họp Hội đồng quản trị sẽ phải được cung cấp cho thành viên Ban kiểm soát vào cùng thời điểm chúng được cung cấp cho Hội đồng quản trị.</w:t>
      </w:r>
    </w:p>
    <w:p w:rsidR="00B953AD" w:rsidRDefault="00AA2EDD" w:rsidP="00B953AD">
      <w:pPr>
        <w:keepNext/>
        <w:keepLines/>
        <w:numPr>
          <w:ilvl w:val="0"/>
          <w:numId w:val="65"/>
        </w:numPr>
        <w:spacing w:before="120" w:after="120"/>
        <w:jc w:val="both"/>
        <w:rPr>
          <w:lang w:val="nl-NL"/>
        </w:rPr>
      </w:pPr>
      <w:r>
        <w:rPr>
          <w:lang w:val="nl-NL"/>
        </w:rPr>
        <w:lastRenderedPageBreak/>
        <w:t xml:space="preserve">Sau khi đã tham khảo ý kiến của Hội đồng quản trị, Ban kiểm soát có thể ban hành các quy định về các cuộc họp của Ban kiểm soát và cách thức hoạt động của Ban kiểm soát. Ban kiểm soát phải họp tối thiểu một lần một quý và số lượng thành viên  tham gia các cuộc họp tối thiểu là 02 người. </w:t>
      </w:r>
    </w:p>
    <w:p w:rsidR="00B953AD" w:rsidRDefault="00AA2EDD" w:rsidP="00B953AD">
      <w:pPr>
        <w:keepNext/>
        <w:keepLines/>
        <w:numPr>
          <w:ilvl w:val="0"/>
          <w:numId w:val="65"/>
        </w:numPr>
        <w:spacing w:before="120" w:after="120"/>
        <w:jc w:val="both"/>
        <w:rPr>
          <w:lang w:val="nl-NL"/>
        </w:rPr>
      </w:pPr>
      <w:r>
        <w:rPr>
          <w:lang w:val="nl-NL"/>
        </w:rPr>
        <w:t>Mức thù lao cho các thành viên Ban Kiểm soát do Đại hội đồng cổ đông quyết định phù hợp với tình hình sản xuất kinh doanh của Công ty. Thành viên của Ban kiểm soát cũng sẽ được thanh toán các khoản chi phí đi lại, khách sạn và các chi phí phát sinh một cách hợp lý khi họ tham gia các cuộc họp của Ban kiểm soát hoặc liên quan đến hoạt động kinh doanh của Công ty.</w:t>
      </w:r>
    </w:p>
    <w:p w:rsidR="00B953AD" w:rsidRDefault="00593C92" w:rsidP="00B953AD">
      <w:pPr>
        <w:pStyle w:val="Heading2"/>
        <w:keepLines/>
        <w:numPr>
          <w:ilvl w:val="1"/>
          <w:numId w:val="0"/>
        </w:numPr>
        <w:tabs>
          <w:tab w:val="num" w:pos="680"/>
        </w:tabs>
        <w:spacing w:before="360" w:after="360" w:line="240" w:lineRule="auto"/>
        <w:rPr>
          <w:rFonts w:ascii="Times New Roman" w:hAnsi="Times New Roman" w:cs="Times New Roman"/>
          <w:i/>
          <w:lang w:val="nl-NL"/>
        </w:rPr>
      </w:pPr>
      <w:bookmarkStart w:id="145" w:name="_Toc423007566"/>
      <w:r>
        <w:rPr>
          <w:rFonts w:ascii="Times New Roman" w:hAnsi="Times New Roman" w:cs="Times New Roman"/>
          <w:i/>
          <w:lang w:val="nl-NL"/>
        </w:rPr>
        <w:t>X</w:t>
      </w:r>
      <w:r w:rsidR="00AA2EDD">
        <w:rPr>
          <w:rFonts w:ascii="Times New Roman" w:hAnsi="Times New Roman" w:cs="Times New Roman"/>
          <w:i/>
          <w:lang w:val="nl-NL"/>
        </w:rPr>
        <w:t>. NHIỆM VỤ CỦA THÀNH VIÊN HỘI ĐỒNG QUẢN TRỊ, THÀNH VIÊN BAN KIỂM SOÁT, GIÁM ĐỐC ĐIỀU HÀNH VÀ CÁN BỘ QUẢN LÝ KHÁC</w:t>
      </w:r>
      <w:bookmarkEnd w:id="145"/>
    </w:p>
    <w:p w:rsidR="00B953AD" w:rsidRDefault="00AA2EDD" w:rsidP="00B953AD">
      <w:pPr>
        <w:pStyle w:val="Heading3"/>
        <w:keepLines/>
      </w:pPr>
      <w:bookmarkStart w:id="146" w:name="_Toc423007567"/>
      <w:r>
        <w:t>Điều 35. Trách nhiệm cẩn trọng của Thành viên Hội đồng quản trị, Ban kiểm soát, Giám đốc điều hành và cán bộ quản lý khác</w:t>
      </w:r>
      <w:bookmarkEnd w:id="146"/>
    </w:p>
    <w:p w:rsidR="00B953AD" w:rsidRDefault="00AA2EDD" w:rsidP="00B953AD">
      <w:pPr>
        <w:keepNext/>
        <w:keepLines/>
        <w:ind w:firstLine="720"/>
        <w:jc w:val="both"/>
        <w:rPr>
          <w:color w:val="000000"/>
          <w:lang w:val="nl-NL"/>
        </w:rPr>
      </w:pPr>
      <w:r>
        <w:rPr>
          <w:color w:val="000000"/>
          <w:lang w:val="nl-NL"/>
        </w:rPr>
        <w:t xml:space="preserve">Thành viên Hội đồng quản trị, Ban kiểm soát, Giám đốc điều hành và cán bộ quản lý khác được uỷ thác có trách nhiệm thực hiện các nhiệm vụ của mình, kể cả những nhiệm vụ với tư cách thành viên các tiểu ban của Hội đồng quản trị, một cách trung thực và theo phương thức mà họ tin là vì lợi ích cao nhất của Công ty và với một mức độ cẩn trọng mà một người thận trọng thường có khi đảm nhiệm vị trí tương đương và trong hoàn cảnh tương tự. </w:t>
      </w:r>
    </w:p>
    <w:p w:rsidR="00B953AD" w:rsidRDefault="00AA2EDD" w:rsidP="00B953AD">
      <w:pPr>
        <w:pStyle w:val="Heading3"/>
        <w:keepLines/>
      </w:pPr>
      <w:bookmarkStart w:id="147" w:name="_Toc423007568"/>
      <w:r>
        <w:t>Điều 36. Trách nhiệm trung thực và tránh các xung đột về quyền lợi</w:t>
      </w:r>
      <w:bookmarkEnd w:id="147"/>
      <w:r>
        <w:t xml:space="preserve"> </w:t>
      </w:r>
    </w:p>
    <w:p w:rsidR="00B953AD" w:rsidRDefault="00AA2EDD" w:rsidP="00B953AD">
      <w:pPr>
        <w:keepNext/>
        <w:keepLines/>
        <w:numPr>
          <w:ilvl w:val="0"/>
          <w:numId w:val="62"/>
        </w:numPr>
        <w:spacing w:before="120" w:after="120"/>
        <w:jc w:val="both"/>
        <w:rPr>
          <w:lang w:val="nl-NL"/>
        </w:rPr>
      </w:pPr>
      <w:r>
        <w:rPr>
          <w:lang w:val="nl-NL"/>
        </w:rPr>
        <w:t xml:space="preserve">Thành viên Hội đồng quản trị, thành viên Ban kiểm soát, Giám đốc điều hành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 </w:t>
      </w:r>
    </w:p>
    <w:p w:rsidR="00B953AD" w:rsidRDefault="00AA2EDD" w:rsidP="00B953AD">
      <w:pPr>
        <w:keepNext/>
        <w:keepLines/>
        <w:numPr>
          <w:ilvl w:val="0"/>
          <w:numId w:val="62"/>
        </w:numPr>
        <w:spacing w:before="120" w:after="120"/>
        <w:jc w:val="both"/>
        <w:rPr>
          <w:lang w:val="nl-NL"/>
        </w:rPr>
      </w:pPr>
      <w:r>
        <w:rPr>
          <w:lang w:val="nl-NL"/>
        </w:rPr>
        <w:t>Thành viên Hội đồng quản trị, thành viên Ban Kiểm soát, Giám đốc điều hành và cán bộ quản lý có nghĩa vụ thông báo cho Hội đồng quản trị tất cả các lợi ích có thể gây xung đột với lợi ích của Công ty mà họ có thể được hưởng thông qua các pháp nhân kinh tế, các giao dịch hoặc cá nhân khác. Những đối tượng nêu trên chỉ được sử dụng những cơ hội đó khi các thành viên Hội đồng quản trị không có lợi ích liên quan đã quyết định không truy cứu vấn đề này.</w:t>
      </w:r>
    </w:p>
    <w:p w:rsidR="00B953AD" w:rsidRDefault="00AA2EDD" w:rsidP="00B953AD">
      <w:pPr>
        <w:keepNext/>
        <w:keepLines/>
        <w:numPr>
          <w:ilvl w:val="0"/>
          <w:numId w:val="62"/>
        </w:numPr>
        <w:spacing w:before="120" w:after="120"/>
        <w:jc w:val="both"/>
        <w:rPr>
          <w:lang w:val="nl-NL"/>
        </w:rPr>
      </w:pPr>
      <w:r>
        <w:rPr>
          <w:lang w:val="nl-NL"/>
        </w:rPr>
        <w:t>Công ty không được phép cấp các khoản vay, bảo lãnh, hoặc tín dụng cho các thành viên Hội đồng quản trị, thành viên Ban kiểm soátGiám đốc điều hành, cán bộ quản lý khác và gia đình của họ hoặc pháp nhân mà những người này có các lợi ích tài chính, trừ khi Đại hội đồng cổ đông có quyết định khác.</w:t>
      </w:r>
    </w:p>
    <w:p w:rsidR="00B953AD" w:rsidRDefault="00AA2EDD" w:rsidP="00B953AD">
      <w:pPr>
        <w:keepNext/>
        <w:keepLines/>
        <w:numPr>
          <w:ilvl w:val="0"/>
          <w:numId w:val="62"/>
        </w:numPr>
        <w:spacing w:before="120" w:after="120"/>
        <w:jc w:val="both"/>
        <w:rPr>
          <w:lang w:val="nl-NL"/>
        </w:rPr>
      </w:pPr>
      <w:r>
        <w:rPr>
          <w:lang w:val="nl-NL"/>
        </w:rPr>
        <w:lastRenderedPageBreak/>
        <w:t>Hợp đồng hoặc giao dịch giữa Công ty với một hoặc nhiều thành viên Hội đồng quản trị thành viên Ban kiểm soát, Giám đốc điều hành, cán bộ quản lý khác, hoặc những người liên quan đến họ hoặc công ty, đối tác, hiệp hội, hoặc tổ chức mà một hoặc nhiều thành viên Hội đồng quản trị, cán bộ quản lý hoặc những người liên quan đến họ là thành viên, hoặc có liên quan lợi ích tài chính, sẽ không bị vô hiệu hoá vì những mối quan hệ vừa nêu, hoặc vì thành viên Hội đồng quản trị đó hoặc cán bộ quản lý đó có mặt hoặc tham gia vào cuộc họp liên quan hoặc vào Hội đồng quản trị hay tiểu ban đã cho phép thực hiện hợp đồng hoặc giao dịch, hoặc vì những phiếu bầu của họ cũng được tính khi biểu quyết về mục đích đó, nếu:</w:t>
      </w:r>
    </w:p>
    <w:p w:rsidR="00B953AD" w:rsidRDefault="00AA2EDD" w:rsidP="00B953AD">
      <w:pPr>
        <w:keepNext/>
        <w:keepLines/>
        <w:numPr>
          <w:ilvl w:val="0"/>
          <w:numId w:val="22"/>
        </w:numPr>
        <w:spacing w:before="120" w:after="120"/>
        <w:jc w:val="both"/>
        <w:rPr>
          <w:iCs/>
          <w:color w:val="000000"/>
          <w:lang w:val="nl-NL"/>
        </w:rPr>
      </w:pPr>
      <w:r>
        <w:rPr>
          <w:iCs/>
          <w:color w:val="000000"/>
          <w:lang w:val="nl-NL"/>
        </w:rPr>
        <w:t xml:space="preserve">Đối với hợp đồng có giá trị từ dưới </w:t>
      </w:r>
      <w:r w:rsidR="00F72376">
        <w:rPr>
          <w:iCs/>
          <w:color w:val="000000"/>
          <w:lang w:val="nl-NL"/>
        </w:rPr>
        <w:t>35</w:t>
      </w:r>
      <w:r>
        <w:rPr>
          <w:iCs/>
          <w:color w:val="000000"/>
          <w:lang w:val="nl-NL"/>
        </w:rPr>
        <w:t>%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 hoặc</w:t>
      </w:r>
    </w:p>
    <w:p w:rsidR="00B953AD" w:rsidRDefault="00AA2EDD" w:rsidP="00B953AD">
      <w:pPr>
        <w:keepNext/>
        <w:keepLines/>
        <w:numPr>
          <w:ilvl w:val="0"/>
          <w:numId w:val="22"/>
        </w:numPr>
        <w:spacing w:before="120" w:after="120"/>
        <w:jc w:val="both"/>
        <w:rPr>
          <w:iCs/>
          <w:color w:val="000000"/>
          <w:lang w:val="nl-NL"/>
        </w:rPr>
      </w:pPr>
      <w:r>
        <w:rPr>
          <w:iCs/>
          <w:color w:val="000000"/>
          <w:lang w:val="nl-NL"/>
        </w:rPr>
        <w:t xml:space="preserve">Đối với những hợp đồng có giá trị lớn hơn </w:t>
      </w:r>
      <w:r w:rsidR="00BC6B50">
        <w:rPr>
          <w:iCs/>
          <w:color w:val="000000"/>
          <w:lang w:val="nl-NL"/>
        </w:rPr>
        <w:t>35</w:t>
      </w:r>
      <w:r>
        <w:rPr>
          <w:iCs/>
          <w:color w:val="000000"/>
          <w:lang w:val="nl-NL"/>
        </w:rPr>
        <w:t xml:space="preserve">%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 </w:t>
      </w:r>
    </w:p>
    <w:p w:rsidR="00B953AD" w:rsidRDefault="00AA2EDD" w:rsidP="00B953AD">
      <w:pPr>
        <w:keepNext/>
        <w:keepLines/>
        <w:numPr>
          <w:ilvl w:val="0"/>
          <w:numId w:val="22"/>
        </w:numPr>
        <w:spacing w:before="120" w:after="120"/>
        <w:jc w:val="both"/>
        <w:rPr>
          <w:iCs/>
          <w:color w:val="000000"/>
          <w:lang w:val="nl-NL"/>
        </w:rPr>
      </w:pPr>
      <w:r>
        <w:rPr>
          <w:iCs/>
          <w:color w:val="000000"/>
          <w:lang w:val="nl-NL"/>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 thông qua hoặc phê chuẩn.</w:t>
      </w:r>
    </w:p>
    <w:p w:rsidR="00B953AD" w:rsidRDefault="00AA2EDD" w:rsidP="00B953AD">
      <w:pPr>
        <w:keepNext/>
        <w:keepLines/>
        <w:ind w:firstLine="720"/>
        <w:jc w:val="both"/>
        <w:rPr>
          <w:color w:val="000000"/>
          <w:lang w:val="nl-NL"/>
        </w:rPr>
      </w:pPr>
      <w:r>
        <w:rPr>
          <w:color w:val="000000"/>
          <w:lang w:val="nl-NL"/>
        </w:rPr>
        <w:t>Thành viên Hội đồng quản trị, thành viên Ban kiểm soát, Giám đốc điều hành, cán bộ quản lý hay người có liên quan của họ không được phép mua hay bán hoặc giao dịch theo bất cứ hình thức nào khác các cổ phiếu của công ty hoặc công ty con của công ty vào thời điểm họ có được những thông tin chắc chắn sẽ gây ảnh hưởng đến giá của những cổ phiếu đó và các cổ đông khác lại không biết những thông tin này.</w:t>
      </w:r>
    </w:p>
    <w:p w:rsidR="00B953AD" w:rsidRDefault="00AA2EDD" w:rsidP="00B953AD">
      <w:pPr>
        <w:pStyle w:val="Heading3"/>
        <w:keepLines/>
      </w:pPr>
      <w:bookmarkStart w:id="148" w:name="_Toc423007569"/>
      <w:r>
        <w:t>Điều 37. Trách nhiệm về thiệt hại và bồi thường</w:t>
      </w:r>
      <w:bookmarkEnd w:id="148"/>
      <w:r>
        <w:t xml:space="preserve"> </w:t>
      </w:r>
    </w:p>
    <w:p w:rsidR="00B953AD" w:rsidRDefault="00AA2EDD" w:rsidP="00B953AD">
      <w:pPr>
        <w:keepNext/>
        <w:keepLines/>
        <w:numPr>
          <w:ilvl w:val="0"/>
          <w:numId w:val="63"/>
        </w:numPr>
        <w:spacing w:before="120" w:after="120"/>
        <w:jc w:val="both"/>
        <w:rPr>
          <w:lang w:val="nl-NL"/>
        </w:rPr>
      </w:pPr>
      <w:r>
        <w:rPr>
          <w:lang w:val="nl-NL"/>
        </w:rPr>
        <w:lastRenderedPageBreak/>
        <w:t>Trách nhiệm về thiệt hại. Thành viên Hội đồng quản trị, thành viên Ban kiểm soát, Giám đốc và cán bộ quản lý khác vi phạm nghĩa vụ hành động một cách trung thực, không hoàn thành nghĩa vụ của mình với sự cẩn trọng, mẫn cán và năng lực chuyên môn sẽ phải chịu trách nhiệm về những thiệt hại do hành vi vi phạm của mình gây ra.</w:t>
      </w:r>
    </w:p>
    <w:p w:rsidR="00B953AD" w:rsidRDefault="00AA2EDD" w:rsidP="00B953AD">
      <w:pPr>
        <w:keepNext/>
        <w:keepLines/>
        <w:numPr>
          <w:ilvl w:val="0"/>
          <w:numId w:val="63"/>
        </w:numPr>
        <w:spacing w:before="120" w:after="120"/>
        <w:jc w:val="both"/>
        <w:rPr>
          <w:lang w:val="nl-NL"/>
        </w:rPr>
      </w:pPr>
      <w:r>
        <w:rPr>
          <w:lang w:val="nl-NL"/>
        </w:rPr>
        <w:t>Bồi thường. Công ty sẽ bồi thường cho những người đã, đang và có nguy cơ trở thành một bên liên quan trong các vụ khiếu nại, kiện, khởi tố đã, đang hoặc có thể sẽ được tiến hành cho dù đây là vụ việc dân sự, hành chính (mà không phải là việc kiện tụng do Công ty thực hiện hay thuộc quyền khởi xướng của Công ty) nếu người đó đã hoặc đang là thành viên Hội đồng quản trị, cán bộ quản lý, nhân viên hoặc là đại diện được Công ty (hay công ty con của Công ty) uỷ quyền, hoặc người đó đã hoặc đang làm theo yêu cầu của Công ty (hay công ty con của Công ty) với tư cách thành viên Hội đồng quản trị, cán bộ quản lý, nhân viên hoặc đại diện được uỷ quyền của một công ty, đối tác, liên doanh, tín thác hoặc pháp nhân khác. Những chi phí được bồi thường bao gồm: các chi phí phát sinh (kể cả phí thuê luật sư</w:t>
      </w:r>
      <w:r>
        <w:rPr>
          <w:lang w:val="nl-NL"/>
        </w:rPr>
        <w:softHyphen/>
        <w:t>), chi phí phán quyết, các khoản tiền phạt, các khoản phải thanh toán phát sinh trong thực tế hoặc được coi là mức hợp lý khi giải quyết những vụ việc này trong khuôn khổ luật pháp cho phép, với điều kiện là người đó đã hành động trung thực, cẩn trọng, mẫn cán và với năng lực chuyên môn theo phương thức mà người đó tin tưởng rằng đó là vì lợi ích hoặc không chống lại lợi ích cao nhất của Công ty, trên cơ sở tuân thủ luật pháp và không có sự phát hiện hay xác nhận nào rằng người đó đã vi phạm những trách nhiệm của mình. Công ty có quyền mua bảo hiểm cho những người đó để tránh những trách nhiệm bồi thường nêu trên.</w:t>
      </w:r>
    </w:p>
    <w:p w:rsidR="00B953AD" w:rsidRDefault="00B953AD" w:rsidP="00B953AD">
      <w:pPr>
        <w:keepNext/>
        <w:keepLines/>
        <w:spacing w:before="120" w:after="120"/>
        <w:ind w:left="737"/>
        <w:jc w:val="both"/>
        <w:rPr>
          <w:lang w:val="nl-NL"/>
        </w:rPr>
      </w:pPr>
    </w:p>
    <w:p w:rsidR="00B953AD" w:rsidRDefault="00AA2EDD" w:rsidP="00B953AD">
      <w:pPr>
        <w:pStyle w:val="Heading2"/>
        <w:keepLines/>
        <w:numPr>
          <w:ilvl w:val="1"/>
          <w:numId w:val="0"/>
        </w:numPr>
        <w:tabs>
          <w:tab w:val="num" w:pos="680"/>
        </w:tabs>
        <w:spacing w:before="360" w:after="240" w:line="240" w:lineRule="auto"/>
        <w:ind w:firstLine="680"/>
        <w:rPr>
          <w:rFonts w:ascii="Times New Roman" w:hAnsi="Times New Roman" w:cs="Times New Roman"/>
          <w:i/>
          <w:lang w:val="nl-NL"/>
        </w:rPr>
      </w:pPr>
      <w:bookmarkStart w:id="149" w:name="_Toc133493841"/>
      <w:bookmarkStart w:id="150" w:name="_Toc423007570"/>
      <w:r>
        <w:rPr>
          <w:rFonts w:ascii="Times New Roman" w:hAnsi="Times New Roman" w:cs="Times New Roman"/>
          <w:i/>
          <w:lang w:val="nl-NL"/>
        </w:rPr>
        <w:t>XI. QUYỀN ĐIỀU TRA SỔ SÁCH VÀ HỒ SƠ CÔNG TY</w:t>
      </w:r>
      <w:bookmarkEnd w:id="149"/>
      <w:bookmarkEnd w:id="150"/>
    </w:p>
    <w:p w:rsidR="00B953AD" w:rsidRDefault="00AA2EDD" w:rsidP="00B953AD">
      <w:pPr>
        <w:pStyle w:val="Heading3"/>
        <w:keepLines/>
      </w:pPr>
      <w:bookmarkStart w:id="151" w:name="_Toc133493842"/>
      <w:bookmarkStart w:id="152" w:name="_Toc423007571"/>
      <w:r>
        <w:t>Điều 38. Quyền điều tra sổ sách và hồ sơ</w:t>
      </w:r>
      <w:bookmarkEnd w:id="151"/>
      <w:bookmarkEnd w:id="152"/>
      <w:r>
        <w:t xml:space="preserve"> </w:t>
      </w:r>
    </w:p>
    <w:p w:rsidR="00B953AD" w:rsidRDefault="00AA2EDD" w:rsidP="00B953AD">
      <w:pPr>
        <w:keepNext/>
        <w:keepLines/>
        <w:numPr>
          <w:ilvl w:val="0"/>
          <w:numId w:val="66"/>
        </w:numPr>
        <w:spacing w:before="120" w:after="120"/>
        <w:jc w:val="both"/>
        <w:rPr>
          <w:lang w:val="nl-NL"/>
        </w:rPr>
      </w:pPr>
      <w:r>
        <w:rPr>
          <w:lang w:val="nl-NL"/>
        </w:rPr>
        <w:t xml:space="preserve">Cổ đông hoặc nhóm cổ đông đề cập trong Điều 11.3 của Điều lệ này có quyền trực tiếp hoặc qua luật sư hoặc người được uỷ quyền, gửi văn bản yêu cầu được kiểm tra trong giờ làm việc và tại địa điểm kinh doanh chính của công ty danh sách cổ đông, các biên bản của Đại hội đồng cổ đông và sao chụp hoặc trích lục các hồ sơ đó. Yêu cầu kiểm tra do phía luật sư đại diện hoặc đại diện được uỷ quyền khác của cổ đông phải kèm theo giấy uỷ quyền của cổ đông mà người đó đại diện hoặc một bản sao công chứng của giấy uỷ quyền này. </w:t>
      </w:r>
    </w:p>
    <w:p w:rsidR="00B953AD" w:rsidRDefault="00AA2EDD" w:rsidP="00B953AD">
      <w:pPr>
        <w:keepNext/>
        <w:keepLines/>
        <w:numPr>
          <w:ilvl w:val="0"/>
          <w:numId w:val="66"/>
        </w:numPr>
        <w:spacing w:before="120" w:after="120"/>
        <w:jc w:val="both"/>
        <w:rPr>
          <w:lang w:val="nl-NL"/>
        </w:rPr>
      </w:pPr>
      <w:r>
        <w:rPr>
          <w:lang w:val="nl-NL"/>
        </w:rPr>
        <w:lastRenderedPageBreak/>
        <w:t>Thành viên Hội đồng quản trị, thành viên Ban kiểm soát, Giám đốc điều hành và cán bộ quản lý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B953AD" w:rsidRDefault="00AA2EDD" w:rsidP="00B953AD">
      <w:pPr>
        <w:keepNext/>
        <w:keepLines/>
        <w:numPr>
          <w:ilvl w:val="0"/>
          <w:numId w:val="66"/>
        </w:numPr>
        <w:spacing w:before="120" w:after="120"/>
        <w:jc w:val="both"/>
        <w:rPr>
          <w:lang w:val="nl-NL"/>
        </w:rPr>
      </w:pPr>
      <w:r>
        <w:rPr>
          <w:lang w:val="nl-NL"/>
        </w:rPr>
        <w:t>Công ty sẽ phải lưu Điều lệ này và những bản sửa đổi bổ sung Điều lệ, Giấy chứng nhận đăng ký kinh doanh,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B953AD" w:rsidRDefault="00AA2EDD" w:rsidP="00B953AD">
      <w:pPr>
        <w:keepNext/>
        <w:keepLines/>
        <w:numPr>
          <w:ilvl w:val="0"/>
          <w:numId w:val="66"/>
        </w:numPr>
        <w:spacing w:before="120" w:after="120"/>
        <w:jc w:val="both"/>
        <w:rPr>
          <w:lang w:val="nl-NL"/>
        </w:rPr>
      </w:pPr>
      <w:r>
        <w:rPr>
          <w:lang w:val="nl-NL"/>
        </w:rPr>
        <w:t>Cổ đông có quyền được Công ty cấp một bản Điều lệ công ty miễn phí. Trường hợp công ty có website riêng, Điều lệ này phải được công bố trên website đó.</w:t>
      </w: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bookmarkStart w:id="153" w:name="_Toc133493843"/>
      <w:bookmarkStart w:id="154" w:name="_Toc423007572"/>
      <w:r>
        <w:rPr>
          <w:rFonts w:ascii="Times New Roman" w:hAnsi="Times New Roman" w:cs="Times New Roman"/>
          <w:i/>
          <w:lang w:val="nl-NL"/>
        </w:rPr>
        <w:t>XII. CÔNG NHÂN VIÊN VÀ CÔNG ĐOÀN</w:t>
      </w:r>
      <w:bookmarkEnd w:id="153"/>
      <w:bookmarkEnd w:id="154"/>
    </w:p>
    <w:p w:rsidR="00B953AD" w:rsidRDefault="00AA2EDD" w:rsidP="00B953AD">
      <w:pPr>
        <w:pStyle w:val="Heading3"/>
        <w:keepLines/>
      </w:pPr>
      <w:bookmarkStart w:id="155" w:name="_Toc133493844"/>
      <w:bookmarkStart w:id="156" w:name="_Toc423007573"/>
      <w:r>
        <w:t>Điều 39. Công nhân viên và công đoàn</w:t>
      </w:r>
      <w:bookmarkEnd w:id="155"/>
      <w:bookmarkEnd w:id="156"/>
      <w:r>
        <w:t xml:space="preserve"> </w:t>
      </w:r>
    </w:p>
    <w:p w:rsidR="00B953AD" w:rsidRDefault="00AA2EDD" w:rsidP="00B953AD">
      <w:pPr>
        <w:keepNext/>
        <w:keepLines/>
        <w:ind w:firstLine="680"/>
        <w:jc w:val="both"/>
        <w:rPr>
          <w:color w:val="000000"/>
          <w:lang w:val="nl-NL"/>
        </w:rPr>
      </w:pPr>
      <w:r>
        <w:rPr>
          <w:color w:val="000000"/>
          <w:lang w:val="nl-NL"/>
        </w:rPr>
        <w:t>Giám đốc điều hành phải lập kế hoạch để Hội đồng quản trị thông qua các vấn đề liên quan đến việc tuyển dụng, lao động, buộc thôi việc, lương bổng, bảo hiểm xã hội, phúc lợi, khen thưởng và kỷ luật đối với cán bộ quản lý và người lao động cũng như những  mối quan hệ của Công ty với các tổ chức công đoàn được công nhận theo các chuẩn mực, thông lệ và chính sách quản lý tốt nhất, những thông lệ và chính sách quy định tại Điều lệ này, các quy chế của Công ty và quy định pháp luật hiện hành.</w:t>
      </w:r>
    </w:p>
    <w:p w:rsidR="00B953AD" w:rsidRDefault="00B953AD" w:rsidP="00B953AD">
      <w:pPr>
        <w:keepNext/>
        <w:keepLines/>
        <w:ind w:firstLine="720"/>
        <w:jc w:val="both"/>
        <w:rPr>
          <w:color w:val="993300"/>
          <w:lang w:val="nl-NL"/>
        </w:rPr>
      </w:pPr>
    </w:p>
    <w:p w:rsidR="00B953AD" w:rsidRDefault="00B953AD" w:rsidP="00B953AD">
      <w:pPr>
        <w:keepNext/>
        <w:keepLines/>
        <w:ind w:firstLine="720"/>
        <w:jc w:val="both"/>
        <w:rPr>
          <w:color w:val="993300"/>
          <w:lang w:val="nl-NL"/>
        </w:rPr>
      </w:pP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bookmarkStart w:id="157" w:name="_Toc133493845"/>
      <w:bookmarkStart w:id="158" w:name="_Toc423007574"/>
      <w:r>
        <w:rPr>
          <w:rFonts w:ascii="Times New Roman" w:hAnsi="Times New Roman" w:cs="Times New Roman"/>
          <w:i/>
          <w:lang w:val="nl-NL"/>
        </w:rPr>
        <w:t>XIII. PHÂN CHIA LỢI NHUẬN</w:t>
      </w:r>
      <w:bookmarkEnd w:id="157"/>
      <w:bookmarkEnd w:id="158"/>
    </w:p>
    <w:p w:rsidR="00B953AD" w:rsidRDefault="00AA2EDD" w:rsidP="00B953AD">
      <w:pPr>
        <w:pStyle w:val="Heading3"/>
        <w:keepLines/>
      </w:pPr>
      <w:bookmarkStart w:id="159" w:name="_Toc133493846"/>
      <w:bookmarkStart w:id="160" w:name="_Toc423007575"/>
      <w:r>
        <w:t>Điều 40. Cổ tức</w:t>
      </w:r>
      <w:bookmarkEnd w:id="159"/>
      <w:bookmarkEnd w:id="160"/>
    </w:p>
    <w:p w:rsidR="00B953AD" w:rsidRDefault="00AA2EDD" w:rsidP="00B953AD">
      <w:pPr>
        <w:keepNext/>
        <w:keepLines/>
        <w:numPr>
          <w:ilvl w:val="0"/>
          <w:numId w:val="67"/>
        </w:numPr>
        <w:spacing w:before="120" w:after="120"/>
        <w:jc w:val="both"/>
        <w:rPr>
          <w:lang w:val="nl-NL"/>
        </w:rPr>
      </w:pPr>
      <w:r>
        <w:rPr>
          <w:lang w:val="nl-NL"/>
        </w:rPr>
        <w:t xml:space="preserve"> Đại hội đồng cổ đông quyết định mức chi trả cổ tức và hình thức chi trả cổ tức hàng năm từ lợi nhuận được giữ lại của Công ty</w:t>
      </w:r>
      <w:r w:rsidR="00BC6B50">
        <w:rPr>
          <w:lang w:val="nl-NL"/>
        </w:rPr>
        <w:t xml:space="preserve">. </w:t>
      </w:r>
      <w:r>
        <w:rPr>
          <w:lang w:val="nl-NL"/>
        </w:rPr>
        <w:t>Theo quy định của Luật Doanh nghiệp, Hội đồng quản trị có thể quyết định tạm ứng cổ tức giữa kỳ nếu xét thấy việc chi trả này phù hợp với khả năng sinh lời của công ty.</w:t>
      </w:r>
    </w:p>
    <w:p w:rsidR="00B953AD" w:rsidRDefault="00AA2EDD" w:rsidP="00B953AD">
      <w:pPr>
        <w:keepNext/>
        <w:keepLines/>
        <w:numPr>
          <w:ilvl w:val="0"/>
          <w:numId w:val="67"/>
        </w:numPr>
        <w:spacing w:before="120" w:after="120"/>
        <w:jc w:val="both"/>
        <w:rPr>
          <w:lang w:val="nl-NL"/>
        </w:rPr>
      </w:pPr>
      <w:r>
        <w:rPr>
          <w:lang w:val="nl-NL"/>
        </w:rPr>
        <w:t xml:space="preserve">Công ty không trả lãi cho khoản tiền trả cổ tức hay khoản tiền chi trả liên quan tới một loại cổ phiếu. </w:t>
      </w:r>
    </w:p>
    <w:p w:rsidR="00B953AD" w:rsidRDefault="00AA2EDD" w:rsidP="00B953AD">
      <w:pPr>
        <w:keepNext/>
        <w:keepLines/>
        <w:numPr>
          <w:ilvl w:val="0"/>
          <w:numId w:val="67"/>
        </w:numPr>
        <w:spacing w:before="120" w:after="120"/>
        <w:jc w:val="both"/>
        <w:rPr>
          <w:lang w:val="nl-NL"/>
        </w:rPr>
      </w:pPr>
      <w:r>
        <w:rPr>
          <w:lang w:val="nl-NL"/>
        </w:rPr>
        <w:lastRenderedPageBreak/>
        <w:t>Hội đồng quản trị có thể đề nghị Đại hội đồng cổ đông thông qua việc thanh toán toàn bộ hoặc một phần cổ tức bằng cổ phiếu và Hội đồng quản trị là cơ quan thực thi nghị quyết này.</w:t>
      </w:r>
    </w:p>
    <w:p w:rsidR="00B953AD" w:rsidRDefault="00AA2EDD" w:rsidP="00B953AD">
      <w:pPr>
        <w:keepNext/>
        <w:keepLines/>
        <w:numPr>
          <w:ilvl w:val="0"/>
          <w:numId w:val="67"/>
        </w:numPr>
        <w:spacing w:before="120" w:after="120"/>
        <w:jc w:val="both"/>
        <w:rPr>
          <w:lang w:val="nl-NL"/>
        </w:rPr>
      </w:pPr>
      <w:r>
        <w:rPr>
          <w:lang w:val="nl-NL"/>
        </w:rPr>
        <w:t>Trường hợp cổ tức hay những khoản tiền khác liên quan tới một loại cổ phiếu được chi trả bằng tiền mặt, Công ty sẽ phải chi trả bằng tiền đồng Việt Nam. Việc chi trả có thể thực hiện trực tiếp hoặc thông qua các ngân hàng trên cơ sở các thông tin chi tiết về 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w:t>
      </w:r>
    </w:p>
    <w:p w:rsidR="00B953AD" w:rsidRDefault="00AA2EDD" w:rsidP="00B953AD">
      <w:pPr>
        <w:keepNext/>
        <w:keepLines/>
        <w:numPr>
          <w:ilvl w:val="0"/>
          <w:numId w:val="67"/>
        </w:numPr>
        <w:spacing w:before="120" w:after="120"/>
        <w:jc w:val="both"/>
        <w:rPr>
          <w:lang w:val="nl-NL"/>
        </w:rPr>
      </w:pPr>
      <w:r>
        <w:rPr>
          <w:lang w:val="nl-NL"/>
        </w:rPr>
        <w:t>Trường hợp có sự chấp thuận của Đại hội đồng cổ đông, Hội đồng quản trị có thể quyết định và thông báo rằng những người sở hữu cổ phần phổ thông được nhận cổ tức bằng các cổ phần phổ thông thay cho cổ tức bằng tiền mặt. Các cổ phần bổ sung để trả cổ tức này được ghi là những cổ phần đã thanh toán đầy đủ tiền mua trên cơ sở giá trị của các cổ phần trả cổ tức phải tương đương với số tiền mặt trả cổ tức.</w:t>
      </w:r>
    </w:p>
    <w:p w:rsidR="00B953AD" w:rsidRDefault="00AA2EDD" w:rsidP="00B953AD">
      <w:pPr>
        <w:keepNext/>
        <w:keepLines/>
        <w:numPr>
          <w:ilvl w:val="0"/>
          <w:numId w:val="67"/>
        </w:numPr>
        <w:spacing w:before="120" w:after="120"/>
        <w:jc w:val="both"/>
        <w:rPr>
          <w:lang w:val="nl-NL"/>
        </w:rPr>
      </w:pPr>
      <w:r>
        <w:rPr>
          <w:lang w:val="nl-NL"/>
        </w:rPr>
        <w:t>Căn cứ Luật Doanh nghiệp, Hội đồng quản trị có thể thông qua nghị quyết quy định một ngày cụ thể làm ngày khoá sổ hoạt động kinh doanh của Công ty. Căn cứ theo ngày đó, những người đăng ký với tư cách cổ đông hoặc người sở hữu các chứng khoán khác được quyền nhận cổ tức, lãi suất, phân chia lợi nhuận, nhận cổ phiếu, nhận thông báo hoặc tài liệu khác. Ngày khoá sổ này có thể vào cùng ngày hoặc vào thời điểm trước khi các quyền lợi đó được thực hiện. Điều này không ảnh hưởng tới quyền lợi của hai bên trong giao dịch chuyển nhượng cổ phiếu hoặc chứng khoán liên quan.</w:t>
      </w:r>
    </w:p>
    <w:p w:rsidR="00B953AD" w:rsidRDefault="00AA2EDD" w:rsidP="00B953AD">
      <w:pPr>
        <w:pStyle w:val="Heading3"/>
        <w:keepLines/>
      </w:pPr>
      <w:bookmarkStart w:id="161" w:name="_Toc423007576"/>
      <w:r>
        <w:t>Điều 41. Các vấn đề khác liên quan đến phân phối lợi nhuận</w:t>
      </w:r>
      <w:bookmarkEnd w:id="161"/>
    </w:p>
    <w:p w:rsidR="00B953AD" w:rsidRDefault="00AA2EDD" w:rsidP="00B953AD">
      <w:pPr>
        <w:keepNext/>
        <w:keepLines/>
        <w:ind w:firstLine="720"/>
        <w:jc w:val="both"/>
        <w:rPr>
          <w:lang w:val="nl-NL"/>
        </w:rPr>
      </w:pPr>
      <w:r>
        <w:rPr>
          <w:lang w:val="nl-NL"/>
        </w:rPr>
        <w:t xml:space="preserve">Các vấn đề khác liên quan đến phân phối lợi nhuận được thực hiện theo quy định của pháp luật. </w:t>
      </w: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bookmarkStart w:id="162" w:name="_Toc133493847"/>
      <w:bookmarkStart w:id="163" w:name="_Toc423007577"/>
      <w:r>
        <w:rPr>
          <w:rFonts w:ascii="Times New Roman" w:hAnsi="Times New Roman" w:cs="Times New Roman"/>
          <w:i/>
          <w:lang w:val="nl-NL"/>
        </w:rPr>
        <w:t>XIV. TÀI KHOẢN NGÂN HÀNG, QUỸ DỰ TRỮ, NĂM TÀI CHÍNH VÀ HỆ THỐNG KẾ TOÁN</w:t>
      </w:r>
      <w:bookmarkEnd w:id="162"/>
      <w:bookmarkEnd w:id="163"/>
    </w:p>
    <w:p w:rsidR="00B953AD" w:rsidRDefault="00AA2EDD" w:rsidP="00B953AD">
      <w:pPr>
        <w:pStyle w:val="Heading3"/>
        <w:keepLines/>
      </w:pPr>
      <w:bookmarkStart w:id="164" w:name="_Toc133493848"/>
      <w:bookmarkStart w:id="165" w:name="_Toc423007578"/>
      <w:r>
        <w:t>Điều 42. Tài khoản ngân hàng</w:t>
      </w:r>
      <w:bookmarkEnd w:id="164"/>
      <w:bookmarkEnd w:id="165"/>
    </w:p>
    <w:p w:rsidR="00B953AD" w:rsidRDefault="00AA2EDD" w:rsidP="00B953AD">
      <w:pPr>
        <w:keepNext/>
        <w:keepLines/>
        <w:numPr>
          <w:ilvl w:val="0"/>
          <w:numId w:val="68"/>
        </w:numPr>
        <w:spacing w:before="120" w:after="120"/>
        <w:jc w:val="both"/>
        <w:rPr>
          <w:lang w:val="nl-NL"/>
        </w:rPr>
      </w:pPr>
      <w:r>
        <w:rPr>
          <w:lang w:val="nl-NL"/>
        </w:rPr>
        <w:t>Công ty sẽ mở tài khoản tại các ngân hàng Việt Nam hoặc tại các ngân hàng nước ngoài được phép hoạt động tại Việt Nam.</w:t>
      </w:r>
    </w:p>
    <w:p w:rsidR="00B953AD" w:rsidRDefault="00AA2EDD" w:rsidP="00B953AD">
      <w:pPr>
        <w:keepNext/>
        <w:keepLines/>
        <w:numPr>
          <w:ilvl w:val="0"/>
          <w:numId w:val="68"/>
        </w:numPr>
        <w:spacing w:before="120" w:after="120"/>
        <w:jc w:val="both"/>
        <w:rPr>
          <w:lang w:val="nl-NL"/>
        </w:rPr>
      </w:pPr>
      <w:r>
        <w:rPr>
          <w:lang w:val="nl-NL"/>
        </w:rPr>
        <w:lastRenderedPageBreak/>
        <w:t>Theo sự chấp thuận trước của cơ quan có thẩm quyền, trong trường hợp cần thiết, Công ty có thể mở tài khoản ngân hàng ở nước ngoài  theo các quy định của pháp luật.</w:t>
      </w:r>
    </w:p>
    <w:p w:rsidR="00B953AD" w:rsidRDefault="00AA2EDD" w:rsidP="00B953AD">
      <w:pPr>
        <w:keepNext/>
        <w:keepLines/>
        <w:numPr>
          <w:ilvl w:val="0"/>
          <w:numId w:val="68"/>
        </w:numPr>
        <w:spacing w:before="120" w:after="120"/>
        <w:jc w:val="both"/>
        <w:rPr>
          <w:lang w:val="nl-NL"/>
        </w:rPr>
      </w:pPr>
      <w:r>
        <w:rPr>
          <w:lang w:val="nl-NL"/>
        </w:rPr>
        <w:t>Công ty sẽ tiến hành tất cả các khoản thanh toán và giao dịch kế toán thông qua các tài khoản tiền Việt Nam hoặc ngoại tệ tại các ngân hàng mà Công ty mở tài khoản.</w:t>
      </w:r>
    </w:p>
    <w:p w:rsidR="00B953AD" w:rsidRDefault="00AA2EDD" w:rsidP="00B953AD">
      <w:pPr>
        <w:pStyle w:val="Heading3"/>
        <w:keepLines/>
      </w:pPr>
      <w:bookmarkStart w:id="166" w:name="_Toc133493849"/>
      <w:bookmarkStart w:id="167" w:name="_Toc423007579"/>
      <w:r>
        <w:t>Điều 43. Quỹ dự trữ bổ sung vốn điều lệ</w:t>
      </w:r>
      <w:bookmarkEnd w:id="166"/>
      <w:bookmarkEnd w:id="167"/>
    </w:p>
    <w:p w:rsidR="00B953AD" w:rsidRDefault="00AA2EDD" w:rsidP="00B953AD">
      <w:pPr>
        <w:keepNext/>
        <w:keepLines/>
        <w:ind w:firstLine="720"/>
        <w:jc w:val="both"/>
        <w:rPr>
          <w:lang w:val="nl-NL"/>
        </w:rPr>
      </w:pPr>
      <w:r>
        <w:rPr>
          <w:color w:val="000000"/>
          <w:lang w:val="nl-NL"/>
        </w:rPr>
        <w:t xml:space="preserve">Hàng năm, Công ty sẽ phải trích từ lợi nhuận sau thuế của mình một khoản vào quỹ dự trữ để bổ sung vốn điều lệ theo quy định của pháp luật. Khoản trích này không được vượt quá 5% lợi nhuận sau thuế của Công ty và được trích cho đến khi quỹ dự trữ bằng 10% vốn điều lệ của Công ty. </w:t>
      </w:r>
      <w:r>
        <w:rPr>
          <w:lang w:val="nl-NL"/>
        </w:rPr>
        <w:t>Các quỹ khác do Hội đồng quản trị trình Đại hội đồng cổ đông quyết định phù hợp với quy định của pháp luật.</w:t>
      </w:r>
    </w:p>
    <w:p w:rsidR="00B953AD" w:rsidRDefault="00AA2EDD" w:rsidP="00B953AD">
      <w:pPr>
        <w:pStyle w:val="Heading3"/>
        <w:keepLines/>
      </w:pPr>
      <w:bookmarkStart w:id="168" w:name="_Toc133493850"/>
      <w:bookmarkStart w:id="169" w:name="_Toc423007580"/>
      <w:r>
        <w:t>Điều 44. Năm tài khóa</w:t>
      </w:r>
      <w:bookmarkEnd w:id="168"/>
      <w:bookmarkEnd w:id="169"/>
    </w:p>
    <w:p w:rsidR="00B953AD" w:rsidRDefault="00AA2EDD" w:rsidP="00B953AD">
      <w:pPr>
        <w:keepNext/>
        <w:keepLines/>
        <w:ind w:firstLine="720"/>
        <w:jc w:val="both"/>
        <w:rPr>
          <w:color w:val="000000"/>
          <w:lang w:val="nl-NL"/>
        </w:rPr>
      </w:pPr>
      <w:r>
        <w:rPr>
          <w:color w:val="000000"/>
          <w:lang w:val="nl-NL"/>
        </w:rPr>
        <w:t>Năm tài khóa của Công ty bắt đầu từ ngày 01 tháng 01 hàng năm và kết thúc vào ngày thứ 31 của tháng 12 cùng năm. Năm tài chính đầu tiên bắt đầu từ ngày cấp Giấy chứng nhận đăng ký kinh doanh (hoặc giấy phép kinh doanh đối với những ngành, nghề kinh doanh có điều kiện) và kết thúc vào ngày thứ 31 của tháng 12 ngay sau ngày cấp Giấy chứng nhận đăng ký kinh doanh (giấy phép kinh doanh) đó.</w:t>
      </w:r>
    </w:p>
    <w:p w:rsidR="00B953AD" w:rsidRDefault="00AA2EDD" w:rsidP="00B953AD">
      <w:pPr>
        <w:pStyle w:val="Heading3"/>
        <w:keepLines/>
      </w:pPr>
      <w:bookmarkStart w:id="170" w:name="_Toc133493851"/>
      <w:bookmarkStart w:id="171" w:name="_Toc423007581"/>
      <w:r>
        <w:t>Điều 45. Hệ thống kế toán</w:t>
      </w:r>
      <w:bookmarkEnd w:id="170"/>
      <w:bookmarkEnd w:id="171"/>
    </w:p>
    <w:p w:rsidR="00B953AD" w:rsidRDefault="00AA2EDD" w:rsidP="00B953AD">
      <w:pPr>
        <w:keepNext/>
        <w:keepLines/>
        <w:numPr>
          <w:ilvl w:val="0"/>
          <w:numId w:val="69"/>
        </w:numPr>
        <w:spacing w:before="120" w:after="120"/>
        <w:jc w:val="both"/>
        <w:rPr>
          <w:lang w:val="nl-NL"/>
        </w:rPr>
      </w:pPr>
      <w:r>
        <w:rPr>
          <w:lang w:val="nl-NL"/>
        </w:rPr>
        <w:t>Hệ thống kế toán Công ty sử dụng là Hệ thống Kế toán Việt Nam (VAS) hoặc hệ thống kế toán khác được Bộ Tài chính chấp thuận.</w:t>
      </w:r>
    </w:p>
    <w:p w:rsidR="00B953AD" w:rsidRDefault="00AA2EDD" w:rsidP="00B953AD">
      <w:pPr>
        <w:keepNext/>
        <w:keepLines/>
        <w:numPr>
          <w:ilvl w:val="0"/>
          <w:numId w:val="69"/>
        </w:numPr>
        <w:spacing w:before="120" w:after="120"/>
        <w:jc w:val="both"/>
        <w:rPr>
          <w:lang w:val="nl-NL"/>
        </w:rPr>
      </w:pPr>
      <w:r>
        <w:rPr>
          <w:lang w:val="nl-NL"/>
        </w:rPr>
        <w:t>Công ty lập sổ sách kế toán bằng tiếng Việt. Công ty sẽ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B953AD" w:rsidRDefault="00AA2EDD" w:rsidP="00B953AD">
      <w:pPr>
        <w:keepNext/>
        <w:keepLines/>
        <w:numPr>
          <w:ilvl w:val="0"/>
          <w:numId w:val="69"/>
        </w:numPr>
        <w:spacing w:before="120" w:after="120"/>
        <w:jc w:val="both"/>
        <w:rPr>
          <w:lang w:val="nl-NL"/>
        </w:rPr>
      </w:pPr>
      <w:r>
        <w:rPr>
          <w:lang w:val="nl-NL"/>
        </w:rPr>
        <w:t>Công ty sử dụng đồng Việt Nam làm đơn vị tiền tệ dùng trong kế toán.</w:t>
      </w: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bookmarkStart w:id="172" w:name="_Toc133493852"/>
      <w:bookmarkStart w:id="173" w:name="_Toc423007582"/>
      <w:r>
        <w:rPr>
          <w:rFonts w:ascii="Times New Roman" w:hAnsi="Times New Roman" w:cs="Times New Roman"/>
          <w:i/>
          <w:lang w:val="nl-NL"/>
        </w:rPr>
        <w:t>XV. BÁO CÁO THƯỜNG NIÊN, TRÁCH NHIỆM CÔNG BỐ THÔNG TIN, THÔNG BÁO RA CÔNG CHÚNG</w:t>
      </w:r>
      <w:bookmarkEnd w:id="172"/>
      <w:bookmarkEnd w:id="173"/>
    </w:p>
    <w:p w:rsidR="00B953AD" w:rsidRDefault="00AA2EDD" w:rsidP="00B953AD">
      <w:pPr>
        <w:pStyle w:val="Heading3"/>
        <w:keepLines/>
      </w:pPr>
      <w:bookmarkStart w:id="174" w:name="_Toc133493853"/>
      <w:bookmarkStart w:id="175" w:name="_Toc423007583"/>
      <w:r>
        <w:t>Điều 46. Báo cáo hàng năm, sáu tháng và hàng quý</w:t>
      </w:r>
      <w:bookmarkEnd w:id="174"/>
      <w:bookmarkEnd w:id="175"/>
    </w:p>
    <w:p w:rsidR="00B953AD" w:rsidRDefault="00AA2EDD" w:rsidP="00B953AD">
      <w:pPr>
        <w:keepNext/>
        <w:keepLines/>
        <w:numPr>
          <w:ilvl w:val="0"/>
          <w:numId w:val="70"/>
        </w:numPr>
        <w:spacing w:before="120" w:after="120"/>
        <w:jc w:val="both"/>
        <w:rPr>
          <w:lang w:val="nl-NL"/>
        </w:rPr>
      </w:pPr>
      <w:r>
        <w:rPr>
          <w:lang w:val="nl-NL"/>
        </w:rPr>
        <w:lastRenderedPageBreak/>
        <w:t>Công ty phải lập bản báo cáo tài chính hàng năm theo quy định của pháp luật cũng như các quy định của Uỷ ban Chứng khoán Nhà nước và báo cáo phải được kiểm toán theo quy định tại Điều 48 của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và cơ quan đăng ký kinh doanh.</w:t>
      </w:r>
    </w:p>
    <w:p w:rsidR="00B953AD" w:rsidRDefault="00AA2EDD" w:rsidP="00B953AD">
      <w:pPr>
        <w:keepNext/>
        <w:keepLines/>
        <w:numPr>
          <w:ilvl w:val="0"/>
          <w:numId w:val="70"/>
        </w:numPr>
        <w:spacing w:before="120" w:after="120"/>
        <w:jc w:val="both"/>
        <w:rPr>
          <w:lang w:val="nl-NL"/>
        </w:rPr>
      </w:pPr>
      <w:r>
        <w:rPr>
          <w:lang w:val="nl-NL"/>
        </w:rPr>
        <w:t>Báo cáo tài chính năm phải bao gồm báo cáo kết quả hoạt động sản xuất kinh doanh phản ánh một cách trung thực và khách quan tình hình về lãi và lỗ của Công ty trong năm tài chính và bản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còn phải bao gồm bản cân đối kế toán tổng hợp về tình hình hoạt động của Công ty và các công ty con vào cuối mỗi năm tài chính.</w:t>
      </w:r>
    </w:p>
    <w:p w:rsidR="00B953AD" w:rsidRDefault="00AA2EDD" w:rsidP="00B953AD">
      <w:pPr>
        <w:keepNext/>
        <w:keepLines/>
        <w:numPr>
          <w:ilvl w:val="0"/>
          <w:numId w:val="70"/>
        </w:numPr>
        <w:spacing w:before="120" w:after="120"/>
        <w:jc w:val="both"/>
        <w:rPr>
          <w:lang w:val="nl-NL"/>
        </w:rPr>
      </w:pPr>
      <w:r w:rsidRPr="00836D1D">
        <w:rPr>
          <w:lang w:val="nl-NL"/>
        </w:rPr>
        <w:t xml:space="preserve">Công ty phải lập </w:t>
      </w:r>
      <w:r>
        <w:rPr>
          <w:lang w:val="nl-NL"/>
        </w:rPr>
        <w:t xml:space="preserve">và công bố </w:t>
      </w:r>
      <w:r w:rsidRPr="00836D1D">
        <w:rPr>
          <w:lang w:val="nl-NL"/>
        </w:rPr>
        <w:t xml:space="preserve">các báo cáo sáu tháng và hàng quý theo các quy định của Uỷ ban Chứng khoán Nhà nước và nộp cho Uỷ ban Chứng khoán Nhà nước </w:t>
      </w:r>
      <w:r>
        <w:rPr>
          <w:lang w:val="nl-NL"/>
        </w:rPr>
        <w:t>,</w:t>
      </w:r>
      <w:r w:rsidRPr="00836D1D">
        <w:rPr>
          <w:lang w:val="nl-NL"/>
        </w:rPr>
        <w:t>Sở Giao dịch Chứng khoán</w:t>
      </w:r>
      <w:r w:rsidRPr="00836D1D" w:rsidDel="00836D1D">
        <w:rPr>
          <w:lang w:val="nl-NL"/>
        </w:rPr>
        <w:t xml:space="preserve"> </w:t>
      </w:r>
      <w:r>
        <w:rPr>
          <w:lang w:val="nl-NL"/>
        </w:rPr>
        <w:t>và nộp cho cơ quan thuế hữu quan và cơ quan đăng ký kinh doanh theo các quy định của Luật doanh nghiệp Các báo cáo tài chính được kiểm toán (bao gồm ý kiến kiểm toán), báo cáo sáu tháng và quý của công ty phải được công bố trên website của Công ty. Các tổ chức, cá nhân quan tâm đều được quyền kiểm tra hoặc sao chụp bản báo cáo tài chính hàng năm đã được kiểm toán, báo cáo sáu tháng và hàng quý trong giờ làm việc của Công ty, tại trụ sở chính của Công ty và phải trả một mức phí hợp lý cho việc sao chụp.</w:t>
      </w:r>
    </w:p>
    <w:p w:rsidR="00B953AD" w:rsidRDefault="00AA2EDD" w:rsidP="00B953AD">
      <w:pPr>
        <w:pStyle w:val="Heading3"/>
        <w:keepLines/>
      </w:pPr>
      <w:bookmarkStart w:id="176" w:name="_Toc423007584"/>
      <w:bookmarkStart w:id="177" w:name="_Toc133493854"/>
      <w:r>
        <w:t>Điều 47: Báo cáo thường niên</w:t>
      </w:r>
      <w:bookmarkEnd w:id="176"/>
    </w:p>
    <w:p w:rsidR="00B953AD" w:rsidRDefault="00AA2EDD" w:rsidP="00B953AD">
      <w:pPr>
        <w:keepNext/>
        <w:keepLines/>
        <w:ind w:firstLine="680"/>
        <w:rPr>
          <w:color w:val="000000"/>
          <w:lang w:val="nl-NL"/>
        </w:rPr>
      </w:pPr>
      <w:r w:rsidRPr="000A2875">
        <w:rPr>
          <w:color w:val="000000"/>
          <w:lang w:val="nl-NL"/>
        </w:rPr>
        <w:t>Công ty</w:t>
      </w:r>
      <w:r>
        <w:rPr>
          <w:color w:val="000000"/>
          <w:lang w:val="nl-NL"/>
        </w:rPr>
        <w:t xml:space="preserve"> phải lập và công bố Báo cáo thường niên theo các quy định của pháp luật về chứng khoán và thị trường chứng khoán</w:t>
      </w:r>
      <w:r w:rsidRPr="00863CD6">
        <w:rPr>
          <w:color w:val="000000"/>
          <w:lang w:val="nl-NL"/>
        </w:rPr>
        <w:t>.</w:t>
      </w:r>
    </w:p>
    <w:p w:rsidR="00B953AD" w:rsidRDefault="00B953AD" w:rsidP="00B953AD">
      <w:pPr>
        <w:keepNext/>
        <w:keepLines/>
        <w:rPr>
          <w:lang w:val="nl-NL"/>
        </w:rPr>
      </w:pPr>
    </w:p>
    <w:p w:rsidR="00B953AD" w:rsidRDefault="00AA2EDD" w:rsidP="00B953AD">
      <w:pPr>
        <w:pStyle w:val="Heading3"/>
        <w:keepLines/>
      </w:pPr>
      <w:bookmarkStart w:id="178" w:name="_Toc423007585"/>
      <w:r>
        <w:t>Điều 48. Công bố thông tin và thông báo ra công chúng</w:t>
      </w:r>
      <w:bookmarkEnd w:id="177"/>
      <w:bookmarkEnd w:id="178"/>
    </w:p>
    <w:p w:rsidR="00B953AD" w:rsidRDefault="00AA2EDD" w:rsidP="00B953AD">
      <w:pPr>
        <w:keepNext/>
        <w:keepLines/>
        <w:ind w:firstLine="720"/>
        <w:jc w:val="both"/>
        <w:rPr>
          <w:color w:val="000000"/>
          <w:lang w:val="nl-NL"/>
        </w:rPr>
      </w:pPr>
      <w:r>
        <w:rPr>
          <w:color w:val="000000"/>
          <w:lang w:val="nl-NL"/>
        </w:rPr>
        <w:t xml:space="preserve">Các báo cáo tài chính hàng năm và các tài liệu bổ trợ khác phải được công bố ra công chúng theo những quy định của Uỷ ban Chứng khoán Nhà nước và nộp cho cơ quan thuế hữu quan và cơ quan đăng ký kinh doanh theo các quy định của Luật Doanh nghiệp. </w:t>
      </w: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r>
        <w:rPr>
          <w:rFonts w:ascii="Times New Roman" w:hAnsi="Times New Roman" w:cs="Times New Roman"/>
          <w:i/>
          <w:lang w:val="nl-NL"/>
        </w:rPr>
        <w:t xml:space="preserve"> </w:t>
      </w:r>
      <w:bookmarkStart w:id="179" w:name="_Toc423007586"/>
      <w:r>
        <w:rPr>
          <w:rFonts w:ascii="Times New Roman" w:hAnsi="Times New Roman" w:cs="Times New Roman"/>
          <w:i/>
          <w:lang w:val="nl-NL"/>
        </w:rPr>
        <w:t xml:space="preserve">XVI.  </w:t>
      </w:r>
      <w:bookmarkStart w:id="180" w:name="_Toc133493855"/>
      <w:r>
        <w:rPr>
          <w:rFonts w:ascii="Times New Roman" w:hAnsi="Times New Roman" w:cs="Times New Roman"/>
          <w:i/>
          <w:lang w:val="nl-NL"/>
        </w:rPr>
        <w:t>KIỂM TOÁN CÔNG TY</w:t>
      </w:r>
      <w:bookmarkEnd w:id="179"/>
      <w:bookmarkEnd w:id="180"/>
    </w:p>
    <w:p w:rsidR="00B953AD" w:rsidRDefault="00AA2EDD" w:rsidP="00B953AD">
      <w:pPr>
        <w:pStyle w:val="Heading3"/>
        <w:keepLines/>
      </w:pPr>
      <w:bookmarkStart w:id="181" w:name="_Ref122429055"/>
      <w:bookmarkStart w:id="182" w:name="_Toc133493856"/>
      <w:bookmarkStart w:id="183" w:name="_Toc423007587"/>
      <w:r>
        <w:t>Điều 49. Kiểm toán</w:t>
      </w:r>
      <w:bookmarkEnd w:id="181"/>
      <w:bookmarkEnd w:id="182"/>
      <w:bookmarkEnd w:id="183"/>
    </w:p>
    <w:p w:rsidR="00B953AD" w:rsidRDefault="00AA2EDD" w:rsidP="00B953AD">
      <w:pPr>
        <w:keepNext/>
        <w:keepLines/>
        <w:numPr>
          <w:ilvl w:val="0"/>
          <w:numId w:val="71"/>
        </w:numPr>
        <w:spacing w:before="120" w:after="120"/>
        <w:jc w:val="both"/>
        <w:rPr>
          <w:lang w:val="nl-NL"/>
        </w:rPr>
      </w:pPr>
      <w:r>
        <w:rPr>
          <w:lang w:val="nl-NL"/>
        </w:rPr>
        <w:lastRenderedPageBreak/>
        <w:t xml:space="preserve">Đại hội đồng cổ đông thường niên sẽ chỉ định hoặc uỷ quyền cho Hội đồng quản trị lựa chọn một công ty kiểm toán độc lập, hoạt động hợp pháp tại Việt Nam theo đề nghị của Ban Kiểm soát và được Uỷ ban Chứng khoán Nhà nước chấp thuận kiểm toán cho các công ty niêm yết theo đề xuất của Ban Kiểm soát, tiến hành các hoạt động kiểm toán Công ty cho năm tài chính tiếp theo dựa trên những điều khoản và điều kiện thoả thuận với Hội đồng quản trị. </w:t>
      </w:r>
    </w:p>
    <w:p w:rsidR="00B953AD" w:rsidRDefault="00AA2EDD" w:rsidP="00B953AD">
      <w:pPr>
        <w:keepNext/>
        <w:keepLines/>
        <w:numPr>
          <w:ilvl w:val="0"/>
          <w:numId w:val="71"/>
        </w:numPr>
        <w:spacing w:before="120" w:after="120"/>
        <w:jc w:val="both"/>
        <w:rPr>
          <w:lang w:val="nl-NL"/>
        </w:rPr>
      </w:pPr>
      <w:r>
        <w:rPr>
          <w:lang w:val="nl-NL"/>
        </w:rPr>
        <w:t>Công ty sẽ phải chuẩn bị và gửi báo cáo tài chính hàng năm cho công ty kiểm toán độc lập sau khi kết thúc năm tài chính.</w:t>
      </w:r>
    </w:p>
    <w:p w:rsidR="00B953AD" w:rsidRDefault="00AA2EDD" w:rsidP="00B953AD">
      <w:pPr>
        <w:keepNext/>
        <w:keepLines/>
        <w:numPr>
          <w:ilvl w:val="0"/>
          <w:numId w:val="71"/>
        </w:numPr>
        <w:spacing w:before="120" w:after="120"/>
        <w:jc w:val="both"/>
        <w:rPr>
          <w:lang w:val="nl-NL"/>
        </w:rPr>
      </w:pPr>
      <w:r>
        <w:rPr>
          <w:lang w:val="nl-NL"/>
        </w:rPr>
        <w:t>Công ty kiểm toán độc lập kiểm tra, xác nhận và báo cáo về báo cáo tài chính hàng năm cho biết các khoản thu chi của Công ty, lập báo cáo kiểm toán và trình báo cáo đó cho Hội đồng quản trị trong vòng 02 tháng kể từ ngày kết thúc năm tài chính. Các nhân viên của công ty kiểm toán độc lập thực hiện việc kiểm toán cho Công ty phải được Uỷ ban Chứng khoán Nhà nước chấp thuận.</w:t>
      </w:r>
    </w:p>
    <w:p w:rsidR="00B953AD" w:rsidRDefault="00AA2EDD" w:rsidP="00B953AD">
      <w:pPr>
        <w:keepNext/>
        <w:keepLines/>
        <w:numPr>
          <w:ilvl w:val="0"/>
          <w:numId w:val="71"/>
        </w:numPr>
        <w:spacing w:before="120" w:after="120"/>
        <w:jc w:val="both"/>
        <w:rPr>
          <w:lang w:val="nl-NL"/>
        </w:rPr>
      </w:pPr>
      <w:r>
        <w:rPr>
          <w:lang w:val="nl-NL"/>
        </w:rPr>
        <w:t>Một bản sao của báo cáo kiểm toán sẽ phải được gửi đính kèm với mỗi bản báo cáo kế toán hàng năm của Công ty.</w:t>
      </w:r>
    </w:p>
    <w:p w:rsidR="00B953AD" w:rsidRDefault="00AA2EDD" w:rsidP="00B953AD">
      <w:pPr>
        <w:keepNext/>
        <w:keepLines/>
        <w:numPr>
          <w:ilvl w:val="0"/>
          <w:numId w:val="71"/>
        </w:numPr>
        <w:spacing w:before="120" w:after="120"/>
        <w:jc w:val="both"/>
        <w:rPr>
          <w:lang w:val="nl-NL"/>
        </w:rPr>
      </w:pPr>
      <w:r>
        <w:rPr>
          <w:lang w:val="nl-NL"/>
        </w:rPr>
        <w:t>Kiểm toán viên thực hiện việc kiểm toán Công ty sẽ được phép tham dự mọi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B953AD" w:rsidRDefault="00AA2EDD" w:rsidP="00B953AD">
      <w:pPr>
        <w:pStyle w:val="Heading2"/>
        <w:keepLines/>
        <w:numPr>
          <w:ilvl w:val="1"/>
          <w:numId w:val="0"/>
        </w:numPr>
        <w:tabs>
          <w:tab w:val="num" w:pos="680"/>
        </w:tabs>
        <w:spacing w:before="360" w:after="360" w:line="240" w:lineRule="auto"/>
        <w:ind w:firstLine="680"/>
        <w:rPr>
          <w:rFonts w:ascii="Times New Roman" w:hAnsi="Times New Roman" w:cs="Times New Roman"/>
          <w:i/>
          <w:lang w:val="nl-NL"/>
        </w:rPr>
      </w:pPr>
      <w:r>
        <w:rPr>
          <w:rFonts w:ascii="Times New Roman" w:hAnsi="Times New Roman" w:cs="Times New Roman"/>
          <w:i/>
          <w:lang w:val="nl-NL"/>
        </w:rPr>
        <w:t xml:space="preserve"> </w:t>
      </w:r>
      <w:bookmarkStart w:id="184" w:name="_Toc133493857"/>
      <w:bookmarkStart w:id="185" w:name="_Toc423007588"/>
      <w:r>
        <w:rPr>
          <w:rFonts w:ascii="Times New Roman" w:hAnsi="Times New Roman" w:cs="Times New Roman"/>
          <w:i/>
          <w:lang w:val="nl-NL"/>
        </w:rPr>
        <w:t>XVII. CON DẤU</w:t>
      </w:r>
      <w:bookmarkEnd w:id="184"/>
      <w:bookmarkEnd w:id="185"/>
    </w:p>
    <w:p w:rsidR="00B953AD" w:rsidRDefault="00AA2EDD" w:rsidP="00B953AD">
      <w:pPr>
        <w:pStyle w:val="Heading3"/>
        <w:keepLines/>
      </w:pPr>
      <w:bookmarkStart w:id="186" w:name="_Toc133493858"/>
      <w:bookmarkStart w:id="187" w:name="_Toc423007589"/>
      <w:r>
        <w:t>Điều 50. Con dấu</w:t>
      </w:r>
      <w:bookmarkEnd w:id="186"/>
      <w:bookmarkEnd w:id="187"/>
    </w:p>
    <w:p w:rsidR="00B953AD" w:rsidRDefault="00AA2EDD" w:rsidP="00B953AD">
      <w:pPr>
        <w:keepNext/>
        <w:keepLines/>
        <w:numPr>
          <w:ilvl w:val="0"/>
          <w:numId w:val="72"/>
        </w:numPr>
        <w:spacing w:before="120" w:after="120"/>
        <w:jc w:val="both"/>
        <w:rPr>
          <w:lang w:val="nl-NL"/>
        </w:rPr>
      </w:pPr>
      <w:r>
        <w:rPr>
          <w:lang w:val="nl-NL"/>
        </w:rPr>
        <w:t xml:space="preserve">Hội đồng quản trị sẽ quyết định thông qua con dấu chính thức của Công ty và con dấu được khắc theo quy định của luật pháp. </w:t>
      </w:r>
    </w:p>
    <w:p w:rsidR="00B953AD" w:rsidRDefault="00AA2EDD" w:rsidP="00B953AD">
      <w:pPr>
        <w:keepNext/>
        <w:keepLines/>
        <w:numPr>
          <w:ilvl w:val="0"/>
          <w:numId w:val="72"/>
        </w:numPr>
        <w:spacing w:before="120" w:after="120"/>
        <w:jc w:val="both"/>
        <w:rPr>
          <w:lang w:val="nl-NL"/>
        </w:rPr>
      </w:pPr>
      <w:bookmarkStart w:id="188" w:name="_Ref123003382"/>
      <w:r>
        <w:rPr>
          <w:lang w:val="nl-NL"/>
        </w:rPr>
        <w:t>Hội đồng quản trị, Giám đốc điều hành sử dụng và quản lý con dấu theo quy định của pháp luật hiện hành.</w:t>
      </w:r>
      <w:bookmarkEnd w:id="188"/>
      <w:r>
        <w:rPr>
          <w:lang w:val="nl-NL"/>
        </w:rPr>
        <w:t xml:space="preserve"> </w:t>
      </w:r>
    </w:p>
    <w:p w:rsidR="00B953AD" w:rsidRDefault="00AA2EDD" w:rsidP="00B953AD">
      <w:pPr>
        <w:keepNext/>
        <w:keepLines/>
        <w:spacing w:before="120" w:after="120"/>
        <w:ind w:left="680"/>
        <w:jc w:val="both"/>
        <w:rPr>
          <w:b/>
          <w:i/>
          <w:lang w:val="nl-NL"/>
        </w:rPr>
      </w:pPr>
      <w:bookmarkStart w:id="189" w:name="_Toc133493859"/>
      <w:r>
        <w:rPr>
          <w:b/>
          <w:i/>
          <w:lang w:val="nl-NL"/>
        </w:rPr>
        <w:t>XVIII. CHẤM DỨT HOẠT ĐỘNG VÀ THANH LÝ</w:t>
      </w:r>
      <w:bookmarkEnd w:id="189"/>
    </w:p>
    <w:p w:rsidR="00B953AD" w:rsidRDefault="00AA2EDD" w:rsidP="00B953AD">
      <w:pPr>
        <w:pStyle w:val="Heading3"/>
        <w:keepLines/>
      </w:pPr>
      <w:bookmarkStart w:id="190" w:name="_Ref122425758"/>
      <w:bookmarkStart w:id="191" w:name="_Ref122425881"/>
      <w:bookmarkStart w:id="192" w:name="_Toc133493860"/>
      <w:bookmarkStart w:id="193" w:name="_Toc423007590"/>
      <w:r>
        <w:t>Điều 51. Chấm dứt hoạt động</w:t>
      </w:r>
      <w:bookmarkEnd w:id="190"/>
      <w:bookmarkEnd w:id="191"/>
      <w:bookmarkEnd w:id="192"/>
      <w:bookmarkEnd w:id="193"/>
    </w:p>
    <w:p w:rsidR="00B953AD" w:rsidRDefault="00AA2EDD" w:rsidP="00B953AD">
      <w:pPr>
        <w:keepNext/>
        <w:keepLines/>
        <w:numPr>
          <w:ilvl w:val="0"/>
          <w:numId w:val="73"/>
        </w:numPr>
        <w:spacing w:before="120" w:after="120"/>
        <w:jc w:val="both"/>
        <w:rPr>
          <w:lang w:val="nl-NL"/>
        </w:rPr>
      </w:pPr>
      <w:r>
        <w:rPr>
          <w:lang w:val="nl-NL"/>
        </w:rPr>
        <w:t>Công ty có thể bị giải thể hoặc chấm dứt hoạt động trong những trường hợp sau:</w:t>
      </w:r>
    </w:p>
    <w:p w:rsidR="00B953AD" w:rsidRDefault="00AA2EDD" w:rsidP="00B953AD">
      <w:pPr>
        <w:keepNext/>
        <w:keepLines/>
        <w:numPr>
          <w:ilvl w:val="0"/>
          <w:numId w:val="25"/>
        </w:numPr>
        <w:spacing w:before="120" w:after="120"/>
        <w:jc w:val="both"/>
        <w:rPr>
          <w:iCs/>
          <w:color w:val="000000"/>
          <w:lang w:val="nl-NL"/>
        </w:rPr>
      </w:pPr>
      <w:r>
        <w:rPr>
          <w:iCs/>
          <w:color w:val="000000"/>
          <w:lang w:val="nl-NL"/>
        </w:rPr>
        <w:t>Khi kết thúc thời hạn hoạt động của Công ty, kể cả sau khi đã gia hạn;</w:t>
      </w:r>
    </w:p>
    <w:p w:rsidR="00B953AD" w:rsidRDefault="00AA2EDD" w:rsidP="00B953AD">
      <w:pPr>
        <w:keepNext/>
        <w:keepLines/>
        <w:numPr>
          <w:ilvl w:val="0"/>
          <w:numId w:val="25"/>
        </w:numPr>
        <w:spacing w:before="120" w:after="120"/>
        <w:jc w:val="both"/>
        <w:rPr>
          <w:iCs/>
          <w:color w:val="000000"/>
          <w:lang w:val="nl-NL"/>
        </w:rPr>
      </w:pPr>
      <w:r>
        <w:rPr>
          <w:iCs/>
          <w:color w:val="000000"/>
          <w:lang w:val="nl-NL"/>
        </w:rPr>
        <w:t>Toà án tuyên bố Công ty phá sản theo quy định của pháp luật hiện hành;</w:t>
      </w:r>
    </w:p>
    <w:p w:rsidR="00B953AD" w:rsidRDefault="00AA2EDD" w:rsidP="00B953AD">
      <w:pPr>
        <w:keepNext/>
        <w:keepLines/>
        <w:numPr>
          <w:ilvl w:val="0"/>
          <w:numId w:val="25"/>
        </w:numPr>
        <w:spacing w:before="120" w:after="120"/>
        <w:jc w:val="both"/>
        <w:rPr>
          <w:color w:val="000000"/>
          <w:lang w:val="nl-NL"/>
        </w:rPr>
      </w:pPr>
      <w:r>
        <w:rPr>
          <w:iCs/>
          <w:color w:val="000000"/>
          <w:lang w:val="nl-NL"/>
        </w:rPr>
        <w:t>Giải thể trước thời hạn theo quyết địn</w:t>
      </w:r>
      <w:r>
        <w:rPr>
          <w:color w:val="000000"/>
          <w:lang w:val="nl-NL"/>
        </w:rPr>
        <w:t xml:space="preserve">h của Đại hội đồng cổ đông. </w:t>
      </w:r>
    </w:p>
    <w:p w:rsidR="00B953AD" w:rsidRDefault="00AA2EDD" w:rsidP="00B953AD">
      <w:pPr>
        <w:keepNext/>
        <w:keepLines/>
        <w:numPr>
          <w:ilvl w:val="0"/>
          <w:numId w:val="25"/>
        </w:numPr>
        <w:spacing w:before="120" w:after="120"/>
        <w:jc w:val="both"/>
        <w:rPr>
          <w:color w:val="000000"/>
          <w:lang w:val="nl-NL"/>
        </w:rPr>
      </w:pPr>
      <w:r>
        <w:rPr>
          <w:color w:val="000000"/>
          <w:lang w:val="nl-NL"/>
        </w:rPr>
        <w:t>Các trường hợp khác do pháp luật quy định.</w:t>
      </w:r>
    </w:p>
    <w:p w:rsidR="00B953AD" w:rsidRDefault="00AA2EDD" w:rsidP="00B953AD">
      <w:pPr>
        <w:keepNext/>
        <w:keepLines/>
        <w:numPr>
          <w:ilvl w:val="0"/>
          <w:numId w:val="73"/>
        </w:numPr>
        <w:spacing w:before="120" w:after="120"/>
        <w:jc w:val="both"/>
        <w:rPr>
          <w:lang w:val="nl-NL"/>
        </w:rPr>
      </w:pPr>
      <w:r>
        <w:rPr>
          <w:lang w:val="nl-NL"/>
        </w:rPr>
        <w:lastRenderedPageBreak/>
        <w:t>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theo quy định.</w:t>
      </w:r>
    </w:p>
    <w:p w:rsidR="00B953AD" w:rsidRDefault="00AA2EDD" w:rsidP="00B953AD">
      <w:pPr>
        <w:pStyle w:val="Heading3"/>
        <w:keepLines/>
      </w:pPr>
      <w:bookmarkStart w:id="194" w:name="_Ref122425842"/>
      <w:bookmarkStart w:id="195" w:name="_Toc133493861"/>
      <w:bookmarkStart w:id="196" w:name="_Toc423007591"/>
      <w:r>
        <w:t>Điều 52. Trường hợp bế tắc giữa các thành viên Hội đồng quản trị và cổ đông</w:t>
      </w:r>
      <w:bookmarkEnd w:id="194"/>
      <w:bookmarkEnd w:id="195"/>
      <w:bookmarkEnd w:id="196"/>
    </w:p>
    <w:p w:rsidR="00B953AD" w:rsidRDefault="00AA2EDD" w:rsidP="00B953AD">
      <w:pPr>
        <w:keepNext/>
        <w:keepLines/>
        <w:ind w:firstLine="720"/>
        <w:jc w:val="both"/>
        <w:rPr>
          <w:color w:val="000000"/>
          <w:lang w:val="nl-NL"/>
        </w:rPr>
      </w:pPr>
      <w:r>
        <w:rPr>
          <w:color w:val="000000"/>
          <w:lang w:val="nl-NL"/>
        </w:rPr>
        <w:t>Trừ khi Điều lệ này có quy định khác, các cổ đông nắm giữ một nửa số cổ phiếu đang lưu hành có quyền biểu quyết trong bầu cử thành viên Hội đồng quản trị có quyền đệ đơn khiếu nại tới toà để yêu cầu giải thể theo một hay một số các căn cứ sau:</w:t>
      </w:r>
    </w:p>
    <w:p w:rsidR="00B953AD" w:rsidRDefault="00AA2EDD" w:rsidP="00B953AD">
      <w:pPr>
        <w:keepNext/>
        <w:keepLines/>
        <w:numPr>
          <w:ilvl w:val="0"/>
          <w:numId w:val="74"/>
        </w:numPr>
        <w:spacing w:before="120" w:after="120"/>
        <w:jc w:val="both"/>
        <w:rPr>
          <w:lang w:val="nl-NL"/>
        </w:rPr>
      </w:pPr>
      <w:r>
        <w:rPr>
          <w:lang w:val="nl-NL"/>
        </w:rPr>
        <w:t>Các thành viên Hội đồng quản trị không thống nhất trong quản lý các công việc của Công ty dẫn đến tình trạng không đạt được số phiếu cần thiết theo quy định để Hội đồng quản trị hoạt động.</w:t>
      </w:r>
    </w:p>
    <w:p w:rsidR="00B953AD" w:rsidRDefault="00AA2EDD" w:rsidP="00B953AD">
      <w:pPr>
        <w:keepNext/>
        <w:keepLines/>
        <w:numPr>
          <w:ilvl w:val="0"/>
          <w:numId w:val="74"/>
        </w:numPr>
        <w:spacing w:before="120" w:after="120"/>
        <w:jc w:val="both"/>
        <w:rPr>
          <w:lang w:val="nl-NL"/>
        </w:rPr>
      </w:pPr>
      <w:r>
        <w:rPr>
          <w:lang w:val="nl-NL"/>
        </w:rPr>
        <w:t>Các cổ đông không thống nhất nên không thể đạt được số phiếu cần thiết theo quy định để tiến hành bầu thành viên Hội đồng quản trị.</w:t>
      </w:r>
    </w:p>
    <w:p w:rsidR="00B953AD" w:rsidRDefault="00AA2EDD" w:rsidP="00B953AD">
      <w:pPr>
        <w:keepNext/>
        <w:keepLines/>
        <w:numPr>
          <w:ilvl w:val="0"/>
          <w:numId w:val="74"/>
        </w:numPr>
        <w:spacing w:before="120" w:after="120"/>
        <w:jc w:val="both"/>
        <w:rPr>
          <w:lang w:val="nl-NL"/>
        </w:rPr>
      </w:pPr>
      <w:r>
        <w:rPr>
          <w:lang w:val="nl-NL"/>
        </w:rPr>
        <w:t>Có sự bất đồng trong nội bộ và hai hoặc nhiều phe cánh cổ đông bị chia rẽ khiến cho việc giải thể sẽ là phương án có lợi hơn cả cho toàn thể cổ đông.</w:t>
      </w:r>
    </w:p>
    <w:p w:rsidR="00B953AD" w:rsidRDefault="00AA2EDD" w:rsidP="00B953AD">
      <w:pPr>
        <w:pStyle w:val="Heading3"/>
        <w:keepLines/>
      </w:pPr>
      <w:bookmarkStart w:id="197" w:name="_Ref122426131"/>
      <w:bookmarkStart w:id="198" w:name="_Toc133493862"/>
      <w:bookmarkStart w:id="199" w:name="_Toc423007592"/>
      <w:r>
        <w:t>Điều 53. Gia hạn hoạt động</w:t>
      </w:r>
      <w:bookmarkEnd w:id="197"/>
      <w:bookmarkEnd w:id="198"/>
      <w:bookmarkEnd w:id="199"/>
    </w:p>
    <w:p w:rsidR="00B953AD" w:rsidRDefault="00AA2EDD" w:rsidP="00B953AD">
      <w:pPr>
        <w:keepNext/>
        <w:keepLines/>
        <w:numPr>
          <w:ilvl w:val="0"/>
          <w:numId w:val="75"/>
        </w:numPr>
        <w:spacing w:before="120" w:after="120"/>
        <w:jc w:val="both"/>
        <w:rPr>
          <w:lang w:val="nl-NL"/>
        </w:rPr>
      </w:pPr>
      <w:r>
        <w:rPr>
          <w:lang w:val="nl-NL"/>
        </w:rPr>
        <w:t>Hội đồng quản trị sẽ triệu tập họp Đại hội đồng cổ đông ít nhất bảy  tháng trước khi kết thúc thời hạn hoạt động để cổ đông có thể biểu quyết về việc gia hạn hoạt động của Công ty thêm một thời gian theo đề nghị của Hội đồng quản trị.</w:t>
      </w:r>
    </w:p>
    <w:p w:rsidR="00B953AD" w:rsidRDefault="00AA2EDD" w:rsidP="00B953AD">
      <w:pPr>
        <w:keepNext/>
        <w:keepLines/>
        <w:numPr>
          <w:ilvl w:val="0"/>
          <w:numId w:val="75"/>
        </w:numPr>
        <w:spacing w:before="120" w:after="120"/>
        <w:jc w:val="both"/>
        <w:rPr>
          <w:lang w:val="nl-NL"/>
        </w:rPr>
      </w:pPr>
      <w:r>
        <w:rPr>
          <w:lang w:val="nl-NL"/>
        </w:rPr>
        <w:t>Thời hạn hoạt động sẽ được gia hạn thêm khi có từ 65% trở lên tổng số phiếu bầu của các cổ đông có quyền biểu quyết có mặt trực tiếp hoặc thông qua đại diện được ủy quyền có mặt tại Đại hội đồng cổ đông thông qua.</w:t>
      </w:r>
    </w:p>
    <w:p w:rsidR="00B953AD" w:rsidRDefault="00AA2EDD" w:rsidP="00B953AD">
      <w:pPr>
        <w:pStyle w:val="Heading3"/>
        <w:keepLines/>
      </w:pPr>
      <w:bookmarkStart w:id="200" w:name="_Toc133493863"/>
      <w:bookmarkStart w:id="201" w:name="_Toc423007593"/>
      <w:r>
        <w:t>Điều 54. Thanh lý</w:t>
      </w:r>
      <w:bookmarkEnd w:id="200"/>
      <w:bookmarkEnd w:id="201"/>
    </w:p>
    <w:p w:rsidR="00B953AD" w:rsidRDefault="00AA2EDD" w:rsidP="00B953AD">
      <w:pPr>
        <w:keepNext/>
        <w:keepLines/>
        <w:numPr>
          <w:ilvl w:val="0"/>
          <w:numId w:val="76"/>
        </w:numPr>
        <w:spacing w:before="120" w:after="120"/>
        <w:jc w:val="both"/>
        <w:rPr>
          <w:lang w:val="nl-NL"/>
        </w:rPr>
      </w:pPr>
      <w:r>
        <w:rPr>
          <w:lang w:val="nl-NL"/>
        </w:rPr>
        <w:t>Tối thiểu sáu tháng trước khi kết thúc thời hạn hoạt động của Công ty hoặc sau khi có một quyết định giải thể Công ty, Hội đồng quản trị phải thành lập Ban thanh lý gồm ba thành viên. Hai thành viên do Đại hội đồng cổ đông chỉ định và một thành viên do Hội đồng quản trị chỉ định từ một công ty kiểm toán độc lập. Ban thanh lý sẽ chuẩn bị các quy chế hoạt động của mình. Các thành viên của Ban thanh lý có thể được lựa chọn trong số nhân viên Công ty hoặc chuyên gia độc lập. Tất cả các chi phí liên quan đến thanh lý sẽ được Công ty ưu tiên thanh toán trước các khoản nợ khác của Công ty.</w:t>
      </w:r>
    </w:p>
    <w:p w:rsidR="00B953AD" w:rsidRDefault="00AA2EDD" w:rsidP="00B953AD">
      <w:pPr>
        <w:keepNext/>
        <w:keepLines/>
        <w:numPr>
          <w:ilvl w:val="0"/>
          <w:numId w:val="76"/>
        </w:numPr>
        <w:spacing w:before="120" w:after="120"/>
        <w:jc w:val="both"/>
        <w:rPr>
          <w:lang w:val="nl-NL"/>
        </w:rPr>
      </w:pPr>
      <w:r>
        <w:rPr>
          <w:lang w:val="nl-NL"/>
        </w:rPr>
        <w:lastRenderedPageBreak/>
        <w:t xml:space="preserve">Ban thanh lý có trách nhiệm báo cáo cho cơ quan đăng ký kinh doanh về ngày thành lập và ngày bắt đầu hoạt động. Kể từ thời điểm đó, Ban thanh lý sẽ thay mặt Công ty trong tất cả các công việc liên quan đến thanh lý Công ty trước Toà án và các cơ quan hành chính. </w:t>
      </w:r>
    </w:p>
    <w:p w:rsidR="00B953AD" w:rsidRDefault="00AA2EDD" w:rsidP="00B953AD">
      <w:pPr>
        <w:keepNext/>
        <w:keepLines/>
        <w:numPr>
          <w:ilvl w:val="0"/>
          <w:numId w:val="76"/>
        </w:numPr>
        <w:spacing w:before="120" w:after="120"/>
        <w:jc w:val="both"/>
        <w:rPr>
          <w:lang w:val="nl-NL"/>
        </w:rPr>
      </w:pPr>
      <w:r>
        <w:rPr>
          <w:lang w:val="nl-NL"/>
        </w:rPr>
        <w:t>Tiền thu được từ việc thanh lý sẽ được thanh toán theo thứ tự sau:</w:t>
      </w:r>
    </w:p>
    <w:p w:rsidR="00B953AD" w:rsidRDefault="00AA2EDD" w:rsidP="00B953AD">
      <w:pPr>
        <w:keepNext/>
        <w:keepLines/>
        <w:numPr>
          <w:ilvl w:val="0"/>
          <w:numId w:val="26"/>
        </w:numPr>
        <w:spacing w:before="120" w:after="120"/>
        <w:jc w:val="both"/>
        <w:rPr>
          <w:iCs/>
          <w:color w:val="000000"/>
          <w:lang w:val="nl-NL"/>
        </w:rPr>
      </w:pPr>
      <w:r w:rsidRPr="00B37BDD">
        <w:rPr>
          <w:iCs/>
          <w:color w:val="000000"/>
          <w:lang w:val="nl-NL"/>
        </w:rPr>
        <w:t>Các chi phí thanh lý;</w:t>
      </w:r>
    </w:p>
    <w:p w:rsidR="00B953AD" w:rsidRDefault="00AA2EDD" w:rsidP="00B953AD">
      <w:pPr>
        <w:keepNext/>
        <w:keepLines/>
        <w:numPr>
          <w:ilvl w:val="0"/>
          <w:numId w:val="26"/>
        </w:numPr>
        <w:spacing w:before="120" w:after="120"/>
        <w:jc w:val="both"/>
        <w:rPr>
          <w:iCs/>
          <w:color w:val="000000"/>
          <w:lang w:val="nl-NL"/>
        </w:rPr>
      </w:pPr>
      <w:r w:rsidRPr="00B37BDD">
        <w:rPr>
          <w:iCs/>
          <w:color w:val="000000"/>
          <w:lang w:val="nl-NL"/>
        </w:rPr>
        <w:t>Tiền lương và chi phí bảo hiểm cho công nhân viên;</w:t>
      </w:r>
    </w:p>
    <w:p w:rsidR="00B953AD" w:rsidRDefault="00AA2EDD" w:rsidP="00B953AD">
      <w:pPr>
        <w:keepNext/>
        <w:keepLines/>
        <w:numPr>
          <w:ilvl w:val="0"/>
          <w:numId w:val="26"/>
        </w:numPr>
        <w:spacing w:before="120" w:after="120"/>
        <w:jc w:val="both"/>
        <w:rPr>
          <w:iCs/>
          <w:color w:val="000000"/>
          <w:lang w:val="nl-NL"/>
        </w:rPr>
      </w:pPr>
      <w:r w:rsidRPr="00B37BDD">
        <w:rPr>
          <w:iCs/>
          <w:color w:val="000000"/>
          <w:lang w:val="nl-NL"/>
        </w:rPr>
        <w:t>Thuế và các khoản nộp có tính chất thuế mà Công ty phải trả cho Nhà nước;</w:t>
      </w:r>
    </w:p>
    <w:p w:rsidR="00B953AD" w:rsidRDefault="00AA2EDD" w:rsidP="00B953AD">
      <w:pPr>
        <w:keepNext/>
        <w:keepLines/>
        <w:numPr>
          <w:ilvl w:val="0"/>
          <w:numId w:val="26"/>
        </w:numPr>
        <w:spacing w:before="120" w:after="120"/>
        <w:jc w:val="both"/>
        <w:rPr>
          <w:iCs/>
          <w:color w:val="000000"/>
          <w:lang w:val="nl-NL"/>
        </w:rPr>
      </w:pPr>
      <w:r w:rsidRPr="00B37BDD">
        <w:rPr>
          <w:iCs/>
          <w:color w:val="000000"/>
          <w:lang w:val="nl-NL"/>
        </w:rPr>
        <w:t>Các khoản vay (nếu có);</w:t>
      </w:r>
    </w:p>
    <w:p w:rsidR="00B953AD" w:rsidRDefault="00AA2EDD" w:rsidP="00B953AD">
      <w:pPr>
        <w:keepNext/>
        <w:keepLines/>
        <w:numPr>
          <w:ilvl w:val="0"/>
          <w:numId w:val="26"/>
        </w:numPr>
        <w:spacing w:before="120" w:after="120"/>
        <w:jc w:val="both"/>
        <w:rPr>
          <w:iCs/>
          <w:color w:val="000000"/>
          <w:lang w:val="nl-NL"/>
        </w:rPr>
      </w:pPr>
      <w:r w:rsidRPr="00B37BDD">
        <w:rPr>
          <w:iCs/>
          <w:color w:val="000000"/>
          <w:lang w:val="nl-NL"/>
        </w:rPr>
        <w:t>Các khoản nợ khác của Công ty;</w:t>
      </w:r>
    </w:p>
    <w:p w:rsidR="00B953AD" w:rsidRDefault="00AA2EDD" w:rsidP="00B953AD">
      <w:pPr>
        <w:keepNext/>
        <w:keepLines/>
        <w:numPr>
          <w:ilvl w:val="0"/>
          <w:numId w:val="26"/>
        </w:numPr>
        <w:spacing w:before="120" w:after="120"/>
        <w:jc w:val="both"/>
        <w:rPr>
          <w:iCs/>
          <w:color w:val="000000"/>
          <w:lang w:val="nl-NL"/>
        </w:rPr>
      </w:pPr>
      <w:r w:rsidRPr="00B37BDD">
        <w:rPr>
          <w:iCs/>
          <w:color w:val="000000"/>
          <w:lang w:val="nl-NL"/>
        </w:rPr>
        <w:t>Số dư còn lại sau khi đã thanh toán tất cả các khoản nợ từ mục (a) đến (e) trên đây sẽ được phân chia cho các cổ đông. Các cổ phần ưu đãi sẽ ưu tiên thanh toán trước.</w:t>
      </w:r>
    </w:p>
    <w:p w:rsidR="00B953AD" w:rsidRDefault="00AA2EDD" w:rsidP="00B953AD">
      <w:pPr>
        <w:pStyle w:val="Heading2"/>
        <w:keepLines/>
        <w:numPr>
          <w:ilvl w:val="1"/>
          <w:numId w:val="0"/>
        </w:numPr>
        <w:tabs>
          <w:tab w:val="num" w:pos="680"/>
        </w:tabs>
        <w:spacing w:before="360" w:after="360" w:line="240" w:lineRule="auto"/>
        <w:ind w:firstLine="680"/>
        <w:jc w:val="left"/>
        <w:rPr>
          <w:rFonts w:ascii="Times New Roman" w:hAnsi="Times New Roman" w:cs="Times New Roman"/>
          <w:i/>
          <w:lang w:val="nl-NL"/>
        </w:rPr>
      </w:pPr>
      <w:bookmarkStart w:id="202" w:name="_Toc133493864"/>
      <w:bookmarkStart w:id="203" w:name="_Toc423007594"/>
      <w:r w:rsidRPr="00B37BDD">
        <w:rPr>
          <w:rFonts w:ascii="Times New Roman" w:hAnsi="Times New Roman" w:cs="Times New Roman"/>
          <w:i/>
          <w:lang w:val="nl-NL"/>
        </w:rPr>
        <w:t>XIX. GIẢI QUYẾT TRANH CHẤP NỘI BỘ</w:t>
      </w:r>
      <w:bookmarkEnd w:id="202"/>
      <w:bookmarkEnd w:id="203"/>
    </w:p>
    <w:p w:rsidR="00B953AD" w:rsidRDefault="00AA2EDD" w:rsidP="00B953AD">
      <w:pPr>
        <w:pStyle w:val="Heading3"/>
        <w:keepLines/>
      </w:pPr>
      <w:bookmarkStart w:id="204" w:name="_Toc133493865"/>
      <w:bookmarkStart w:id="205" w:name="_Toc423007595"/>
      <w:r>
        <w:t>Điều 55. Giải quyết tranh chấp nội bộ</w:t>
      </w:r>
      <w:bookmarkEnd w:id="204"/>
      <w:bookmarkEnd w:id="205"/>
    </w:p>
    <w:p w:rsidR="00B953AD" w:rsidRDefault="00AA2EDD" w:rsidP="00B953AD">
      <w:pPr>
        <w:keepNext/>
        <w:keepLines/>
        <w:numPr>
          <w:ilvl w:val="0"/>
          <w:numId w:val="77"/>
        </w:numPr>
        <w:spacing w:before="120" w:after="120"/>
        <w:jc w:val="both"/>
        <w:rPr>
          <w:lang w:val="nl-NL"/>
        </w:rPr>
      </w:pPr>
      <w:r w:rsidRPr="00B37BDD">
        <w:rPr>
          <w:lang w:val="nl-NL"/>
        </w:rPr>
        <w:t xml:space="preserve">Trường hợp phát sinh tranh chấp hay khiếu nại có liên quan tới hoạt động của Công ty hay tới quyền của các cổ đông phát sinh từ Điều lệ hay từ bất cứ quyền hoặc nghĩa vụ do Luật Doanh nghiệp hay các luật khác hoặc các quy định hành chính quy định, giữa:  </w:t>
      </w:r>
    </w:p>
    <w:p w:rsidR="00B953AD" w:rsidRDefault="00AA2EDD" w:rsidP="00B953AD">
      <w:pPr>
        <w:keepNext/>
        <w:keepLines/>
        <w:numPr>
          <w:ilvl w:val="0"/>
          <w:numId w:val="27"/>
        </w:numPr>
        <w:spacing w:before="120" w:after="120"/>
        <w:jc w:val="both"/>
        <w:rPr>
          <w:iCs/>
          <w:color w:val="000000"/>
          <w:lang w:val="nl-NL"/>
        </w:rPr>
      </w:pPr>
      <w:r w:rsidRPr="00B37BDD">
        <w:rPr>
          <w:iCs/>
          <w:color w:val="000000"/>
          <w:lang w:val="nl-NL"/>
        </w:rPr>
        <w:t>Cổ đông với Công ty; hoặc</w:t>
      </w:r>
    </w:p>
    <w:p w:rsidR="00B953AD" w:rsidRDefault="00AA2EDD" w:rsidP="00B953AD">
      <w:pPr>
        <w:keepNext/>
        <w:keepLines/>
        <w:numPr>
          <w:ilvl w:val="0"/>
          <w:numId w:val="27"/>
        </w:numPr>
        <w:spacing w:before="120" w:after="120"/>
        <w:jc w:val="both"/>
        <w:rPr>
          <w:iCs/>
          <w:color w:val="000000"/>
          <w:lang w:val="nl-NL"/>
        </w:rPr>
      </w:pPr>
      <w:r w:rsidRPr="00B37BDD">
        <w:rPr>
          <w:iCs/>
          <w:color w:val="000000"/>
          <w:lang w:val="nl-NL"/>
        </w:rPr>
        <w:t>Cổ đông với Hội đồng quản trị, Ban kiểm soát, Giám đốc điều hành hay cán bộ quản lý cao cấp</w:t>
      </w:r>
    </w:p>
    <w:p w:rsidR="00B953AD" w:rsidRDefault="00AA2EDD" w:rsidP="00B953AD">
      <w:pPr>
        <w:keepNext/>
        <w:keepLines/>
        <w:ind w:firstLine="720"/>
        <w:jc w:val="both"/>
        <w:rPr>
          <w:color w:val="000000"/>
          <w:lang w:val="nl-NL"/>
        </w:rPr>
      </w:pPr>
      <w:r w:rsidRPr="00CB26A0">
        <w:rPr>
          <w:color w:val="000000"/>
          <w:lang w:val="nl-NL"/>
        </w:rPr>
        <w:t xml:space="preserve">Các bên liên quan sẽ cố gắng giải quyết tranh chấp đó thông qua thương lượng và hoà giải. Trừ trường hợp tranh chấp liên quan tới Hội đồng quản trị hay Chủ tịch Hội đồng quản trị, Chủ tịch Hội đồng quản trị sẽ chủ trì việc giải quyết tranh chấp và sẽ yêu cầu từng bên trình bày các yếu tố thực tiễn liên quan đến tranh chấp trong vòng 15 ngày làm việc kể từ ngày tranh chấp phát sinh. Trường hợp tranh chấp liên quan tới Hội đồng quản trị hay Chủ tịch Hội đồng quản trị, bất cứ bên nào cũng có thể yêu cầu Ban Kiểm soát chỉ định một chuyên gia độc lập để hành động với tư cách là trọng tài cho quá trình giải quyết tranh chấp.  </w:t>
      </w:r>
    </w:p>
    <w:p w:rsidR="00B953AD" w:rsidRDefault="00AA2EDD" w:rsidP="00B953AD">
      <w:pPr>
        <w:keepNext/>
        <w:keepLines/>
        <w:numPr>
          <w:ilvl w:val="0"/>
          <w:numId w:val="77"/>
        </w:numPr>
        <w:spacing w:before="120" w:after="120"/>
        <w:jc w:val="both"/>
        <w:rPr>
          <w:lang w:val="nl-NL"/>
        </w:rPr>
      </w:pPr>
      <w:r w:rsidRPr="00CB26A0">
        <w:rPr>
          <w:lang w:val="nl-NL"/>
        </w:rPr>
        <w:lastRenderedPageBreak/>
        <w:t>Trường hợp không đạt được quyết định hoà giải trong vòng sáu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B953AD" w:rsidRDefault="00AA2EDD" w:rsidP="00B953AD">
      <w:pPr>
        <w:keepNext/>
        <w:keepLines/>
        <w:numPr>
          <w:ilvl w:val="0"/>
          <w:numId w:val="77"/>
        </w:numPr>
        <w:spacing w:before="120" w:after="120"/>
        <w:jc w:val="both"/>
        <w:rPr>
          <w:lang w:val="nl-NL"/>
        </w:rPr>
      </w:pPr>
      <w:r w:rsidRPr="00CB26A0">
        <w:rPr>
          <w:lang w:val="nl-NL"/>
        </w:rPr>
        <w:t xml:space="preserve">Các bên sẽ tự chịu chi phí của mình có liên quan tới thủ tục thương lượng và hoà giải. Các chi phí của Toà án sẽ do Toà phán quyết bên nào phải chịu. </w:t>
      </w:r>
    </w:p>
    <w:p w:rsidR="00B953AD" w:rsidRDefault="00AA2EDD" w:rsidP="00B953AD">
      <w:pPr>
        <w:pStyle w:val="Heading2"/>
        <w:keepLines/>
        <w:numPr>
          <w:ilvl w:val="1"/>
          <w:numId w:val="0"/>
        </w:numPr>
        <w:tabs>
          <w:tab w:val="num" w:pos="680"/>
        </w:tabs>
        <w:spacing w:before="360" w:after="360" w:line="240" w:lineRule="auto"/>
        <w:ind w:firstLine="680"/>
        <w:jc w:val="left"/>
        <w:rPr>
          <w:rFonts w:ascii="Times New Roman" w:hAnsi="Times New Roman" w:cs="Times New Roman"/>
          <w:i/>
          <w:lang w:val="nl-NL"/>
        </w:rPr>
      </w:pPr>
      <w:bookmarkStart w:id="206" w:name="_Toc133493866"/>
      <w:bookmarkStart w:id="207" w:name="_Toc423007596"/>
      <w:r w:rsidRPr="00CB26A0">
        <w:rPr>
          <w:rFonts w:ascii="Times New Roman" w:hAnsi="Times New Roman" w:cs="Times New Roman"/>
          <w:i/>
          <w:lang w:val="nl-NL"/>
        </w:rPr>
        <w:t>XX. BỔ SUNG VÀ SỬA ĐỔI ĐIỀU LỆ</w:t>
      </w:r>
      <w:bookmarkEnd w:id="206"/>
      <w:bookmarkEnd w:id="207"/>
    </w:p>
    <w:p w:rsidR="00B953AD" w:rsidRDefault="00AA2EDD" w:rsidP="00B953AD">
      <w:pPr>
        <w:pStyle w:val="Heading3"/>
        <w:keepLines/>
      </w:pPr>
      <w:bookmarkStart w:id="208" w:name="_Toc133493867"/>
      <w:bookmarkStart w:id="209" w:name="_Toc423007597"/>
      <w:r>
        <w:t>Điều 56. Bổ sung và sửa đổi Điều lệ</w:t>
      </w:r>
      <w:bookmarkEnd w:id="208"/>
      <w:bookmarkEnd w:id="209"/>
    </w:p>
    <w:p w:rsidR="00B953AD" w:rsidRDefault="00AA2EDD" w:rsidP="00B953AD">
      <w:pPr>
        <w:keepNext/>
        <w:keepLines/>
        <w:numPr>
          <w:ilvl w:val="0"/>
          <w:numId w:val="78"/>
        </w:numPr>
        <w:spacing w:before="120" w:after="120"/>
        <w:jc w:val="both"/>
        <w:rPr>
          <w:lang w:val="nl-NL"/>
        </w:rPr>
      </w:pPr>
      <w:r w:rsidRPr="00B37BDD">
        <w:rPr>
          <w:lang w:val="nl-NL"/>
        </w:rPr>
        <w:t>Việc bổ sung, sửa đổi Điều lệ này phải được Đại hội đồng cổ đông xem xét quyết định</w:t>
      </w:r>
      <w:r>
        <w:rPr>
          <w:lang w:val="nl-NL"/>
        </w:rPr>
        <w:t xml:space="preserve"> tr</w:t>
      </w:r>
      <w:r w:rsidRPr="00B37BDD">
        <w:rPr>
          <w:lang w:val="nl-NL"/>
        </w:rPr>
        <w:t>ừ</w:t>
      </w:r>
      <w:r>
        <w:rPr>
          <w:lang w:val="nl-NL"/>
        </w:rPr>
        <w:t xml:space="preserve"> tr</w:t>
      </w:r>
      <w:r w:rsidRPr="00B37BDD">
        <w:rPr>
          <w:lang w:val="nl-NL"/>
        </w:rPr>
        <w:t>ường</w:t>
      </w:r>
      <w:r>
        <w:rPr>
          <w:lang w:val="nl-NL"/>
        </w:rPr>
        <w:t xml:space="preserve"> h</w:t>
      </w:r>
      <w:r w:rsidRPr="00B37BDD">
        <w:rPr>
          <w:lang w:val="nl-NL"/>
        </w:rPr>
        <w:t>ợp</w:t>
      </w:r>
      <w:r>
        <w:rPr>
          <w:lang w:val="nl-NL"/>
        </w:rPr>
        <w:t xml:space="preserve"> </w:t>
      </w:r>
      <w:r w:rsidRPr="00B37BDD">
        <w:rPr>
          <w:lang w:val="nl-NL"/>
        </w:rPr>
        <w:t>đ</w:t>
      </w:r>
      <w:r>
        <w:rPr>
          <w:lang w:val="nl-NL"/>
        </w:rPr>
        <w:t>i</w:t>
      </w:r>
      <w:r w:rsidRPr="00B37BDD">
        <w:rPr>
          <w:lang w:val="nl-NL"/>
        </w:rPr>
        <w:t>ều</w:t>
      </w:r>
      <w:r>
        <w:rPr>
          <w:lang w:val="nl-NL"/>
        </w:rPr>
        <w:t xml:space="preserve"> ch</w:t>
      </w:r>
      <w:r w:rsidRPr="00B37BDD">
        <w:rPr>
          <w:lang w:val="nl-NL"/>
        </w:rPr>
        <w:t>ỉnh</w:t>
      </w:r>
      <w:r>
        <w:rPr>
          <w:lang w:val="nl-NL"/>
        </w:rPr>
        <w:t xml:space="preserve"> v</w:t>
      </w:r>
      <w:r w:rsidRPr="00B37BDD">
        <w:rPr>
          <w:lang w:val="nl-NL"/>
        </w:rPr>
        <w:t>ốn</w:t>
      </w:r>
      <w:r>
        <w:rPr>
          <w:lang w:val="nl-NL"/>
        </w:rPr>
        <w:t xml:space="preserve"> </w:t>
      </w:r>
      <w:r w:rsidRPr="00B37BDD">
        <w:rPr>
          <w:lang w:val="nl-NL"/>
        </w:rPr>
        <w:t>đ</w:t>
      </w:r>
      <w:r>
        <w:rPr>
          <w:lang w:val="nl-NL"/>
        </w:rPr>
        <w:t>i</w:t>
      </w:r>
      <w:r w:rsidRPr="00B37BDD">
        <w:rPr>
          <w:lang w:val="nl-NL"/>
        </w:rPr>
        <w:t>ều</w:t>
      </w:r>
      <w:r>
        <w:rPr>
          <w:lang w:val="nl-NL"/>
        </w:rPr>
        <w:t xml:space="preserve"> l</w:t>
      </w:r>
      <w:r w:rsidRPr="00B37BDD">
        <w:rPr>
          <w:lang w:val="nl-NL"/>
        </w:rPr>
        <w:t>ệ</w:t>
      </w:r>
      <w:r>
        <w:rPr>
          <w:lang w:val="nl-NL"/>
        </w:rPr>
        <w:t xml:space="preserve"> do b</w:t>
      </w:r>
      <w:r w:rsidRPr="00B37BDD">
        <w:rPr>
          <w:lang w:val="nl-NL"/>
        </w:rPr>
        <w:t>án</w:t>
      </w:r>
      <w:r>
        <w:rPr>
          <w:lang w:val="nl-NL"/>
        </w:rPr>
        <w:t xml:space="preserve"> th</w:t>
      </w:r>
      <w:r w:rsidRPr="00B37BDD">
        <w:rPr>
          <w:lang w:val="nl-NL"/>
        </w:rPr>
        <w:t>ê</w:t>
      </w:r>
      <w:r>
        <w:rPr>
          <w:lang w:val="nl-NL"/>
        </w:rPr>
        <w:t>m c</w:t>
      </w:r>
      <w:r w:rsidRPr="00B37BDD">
        <w:rPr>
          <w:lang w:val="nl-NL"/>
        </w:rPr>
        <w:t>ổ</w:t>
      </w:r>
      <w:r>
        <w:rPr>
          <w:lang w:val="nl-NL"/>
        </w:rPr>
        <w:t xml:space="preserve"> ph</w:t>
      </w:r>
      <w:r w:rsidRPr="00B37BDD">
        <w:rPr>
          <w:lang w:val="nl-NL"/>
        </w:rPr>
        <w:t>ần</w:t>
      </w:r>
      <w:r>
        <w:rPr>
          <w:lang w:val="nl-NL"/>
        </w:rPr>
        <w:t xml:space="preserve"> m</w:t>
      </w:r>
      <w:r w:rsidRPr="00B37BDD">
        <w:rPr>
          <w:lang w:val="nl-NL"/>
        </w:rPr>
        <w:t>ới</w:t>
      </w:r>
      <w:r>
        <w:rPr>
          <w:lang w:val="nl-NL"/>
        </w:rPr>
        <w:t xml:space="preserve"> trong ph</w:t>
      </w:r>
      <w:r w:rsidRPr="00B37BDD">
        <w:rPr>
          <w:lang w:val="nl-NL"/>
        </w:rPr>
        <w:t>ạm</w:t>
      </w:r>
      <w:r>
        <w:rPr>
          <w:lang w:val="nl-NL"/>
        </w:rPr>
        <w:t xml:space="preserve"> vi s</w:t>
      </w:r>
      <w:r w:rsidRPr="00B37BDD">
        <w:rPr>
          <w:lang w:val="nl-NL"/>
        </w:rPr>
        <w:t>ố</w:t>
      </w:r>
      <w:r>
        <w:rPr>
          <w:lang w:val="nl-NL"/>
        </w:rPr>
        <w:t xml:space="preserve"> c</w:t>
      </w:r>
      <w:r w:rsidRPr="00B37BDD">
        <w:rPr>
          <w:lang w:val="nl-NL"/>
        </w:rPr>
        <w:t>ổ</w:t>
      </w:r>
      <w:r>
        <w:rPr>
          <w:lang w:val="nl-NL"/>
        </w:rPr>
        <w:t xml:space="preserve"> ph</w:t>
      </w:r>
      <w:r w:rsidRPr="00B37BDD">
        <w:rPr>
          <w:lang w:val="nl-NL"/>
        </w:rPr>
        <w:t>ần</w:t>
      </w:r>
      <w:r>
        <w:rPr>
          <w:lang w:val="nl-NL"/>
        </w:rPr>
        <w:t xml:space="preserve"> </w:t>
      </w:r>
      <w:r w:rsidRPr="00B37BDD">
        <w:rPr>
          <w:lang w:val="nl-NL"/>
        </w:rPr>
        <w:t>được</w:t>
      </w:r>
      <w:r>
        <w:rPr>
          <w:lang w:val="nl-NL"/>
        </w:rPr>
        <w:t xml:space="preserve"> quy</w:t>
      </w:r>
      <w:r w:rsidRPr="00B37BDD">
        <w:rPr>
          <w:lang w:val="nl-NL"/>
        </w:rPr>
        <w:t>ền</w:t>
      </w:r>
      <w:r>
        <w:rPr>
          <w:lang w:val="nl-NL"/>
        </w:rPr>
        <w:t xml:space="preserve"> ch</w:t>
      </w:r>
      <w:r w:rsidRPr="00B37BDD">
        <w:rPr>
          <w:lang w:val="nl-NL"/>
        </w:rPr>
        <w:t>ào</w:t>
      </w:r>
      <w:r>
        <w:rPr>
          <w:lang w:val="nl-NL"/>
        </w:rPr>
        <w:t xml:space="preserve"> b</w:t>
      </w:r>
      <w:r w:rsidRPr="00B37BDD">
        <w:rPr>
          <w:lang w:val="nl-NL"/>
        </w:rPr>
        <w:t>án</w:t>
      </w:r>
      <w:r>
        <w:rPr>
          <w:lang w:val="nl-NL"/>
        </w:rPr>
        <w:t xml:space="preserve"> </w:t>
      </w:r>
      <w:r w:rsidRPr="00B37BDD">
        <w:rPr>
          <w:lang w:val="nl-NL"/>
        </w:rPr>
        <w:t>đã</w:t>
      </w:r>
      <w:r>
        <w:rPr>
          <w:lang w:val="nl-NL"/>
        </w:rPr>
        <w:t xml:space="preserve"> </w:t>
      </w:r>
      <w:r w:rsidRPr="00B37BDD">
        <w:rPr>
          <w:lang w:val="nl-NL"/>
        </w:rPr>
        <w:t>được</w:t>
      </w:r>
      <w:r>
        <w:rPr>
          <w:lang w:val="nl-NL"/>
        </w:rPr>
        <w:t xml:space="preserve"> </w:t>
      </w:r>
      <w:r w:rsidRPr="00B37BDD">
        <w:rPr>
          <w:lang w:val="nl-NL"/>
        </w:rPr>
        <w:t>Đại</w:t>
      </w:r>
      <w:r>
        <w:rPr>
          <w:lang w:val="nl-NL"/>
        </w:rPr>
        <w:t xml:space="preserve"> h</w:t>
      </w:r>
      <w:r w:rsidRPr="00B37BDD">
        <w:rPr>
          <w:lang w:val="nl-NL"/>
        </w:rPr>
        <w:t>ội</w:t>
      </w:r>
      <w:r>
        <w:rPr>
          <w:lang w:val="nl-NL"/>
        </w:rPr>
        <w:t xml:space="preserve"> </w:t>
      </w:r>
      <w:r w:rsidRPr="00B37BDD">
        <w:rPr>
          <w:lang w:val="nl-NL"/>
        </w:rPr>
        <w:t>đồng</w:t>
      </w:r>
      <w:r>
        <w:rPr>
          <w:lang w:val="nl-NL"/>
        </w:rPr>
        <w:t xml:space="preserve"> c</w:t>
      </w:r>
      <w:r w:rsidRPr="00B37BDD">
        <w:rPr>
          <w:lang w:val="nl-NL"/>
        </w:rPr>
        <w:t>ổ</w:t>
      </w:r>
      <w:r>
        <w:rPr>
          <w:lang w:val="nl-NL"/>
        </w:rPr>
        <w:t xml:space="preserve"> </w:t>
      </w:r>
      <w:r w:rsidRPr="00B37BDD">
        <w:rPr>
          <w:lang w:val="nl-NL"/>
        </w:rPr>
        <w:t>đô</w:t>
      </w:r>
      <w:r>
        <w:rPr>
          <w:lang w:val="nl-NL"/>
        </w:rPr>
        <w:t>ng th</w:t>
      </w:r>
      <w:r w:rsidRPr="00B37BDD">
        <w:rPr>
          <w:lang w:val="nl-NL"/>
        </w:rPr>
        <w:t>ô</w:t>
      </w:r>
      <w:r>
        <w:rPr>
          <w:lang w:val="nl-NL"/>
        </w:rPr>
        <w:t>ng qua</w:t>
      </w:r>
      <w:r w:rsidRPr="00B37BDD">
        <w:rPr>
          <w:lang w:val="nl-NL"/>
        </w:rPr>
        <w:t>.</w:t>
      </w:r>
    </w:p>
    <w:p w:rsidR="00B953AD" w:rsidRDefault="00AA2EDD" w:rsidP="00B953AD">
      <w:pPr>
        <w:keepNext/>
        <w:keepLines/>
        <w:numPr>
          <w:ilvl w:val="0"/>
          <w:numId w:val="78"/>
        </w:numPr>
        <w:spacing w:before="120" w:after="120"/>
        <w:jc w:val="both"/>
        <w:rPr>
          <w:color w:val="000000"/>
          <w:lang w:val="nl-NL"/>
        </w:rPr>
      </w:pPr>
      <w:r w:rsidRPr="00B37BDD">
        <w:rPr>
          <w:lang w:val="nl-NL"/>
        </w:rPr>
        <w:t xml:space="preserve">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   </w:t>
      </w:r>
      <w:r w:rsidRPr="00B37BDD">
        <w:rPr>
          <w:color w:val="000000"/>
          <w:lang w:val="nl-NL"/>
        </w:rPr>
        <w:t xml:space="preserve">        </w:t>
      </w:r>
    </w:p>
    <w:p w:rsidR="00B953AD" w:rsidRDefault="00AA2EDD" w:rsidP="00B953AD">
      <w:pPr>
        <w:pStyle w:val="Heading2"/>
        <w:keepLines/>
        <w:numPr>
          <w:ilvl w:val="1"/>
          <w:numId w:val="0"/>
        </w:numPr>
        <w:tabs>
          <w:tab w:val="num" w:pos="680"/>
        </w:tabs>
        <w:spacing w:before="360" w:after="360" w:line="240" w:lineRule="auto"/>
        <w:ind w:firstLine="680"/>
        <w:jc w:val="left"/>
        <w:rPr>
          <w:rFonts w:ascii="Times New Roman" w:hAnsi="Times New Roman" w:cs="Times New Roman"/>
          <w:i/>
          <w:lang w:val="nl-NL"/>
        </w:rPr>
      </w:pPr>
      <w:bookmarkStart w:id="210" w:name="_Toc133493868"/>
      <w:bookmarkStart w:id="211" w:name="_Toc423007598"/>
      <w:r>
        <w:rPr>
          <w:rFonts w:ascii="Times New Roman" w:hAnsi="Times New Roman" w:cs="Times New Roman"/>
          <w:i/>
          <w:lang w:val="nl-NL"/>
        </w:rPr>
        <w:t>XXI. NGÀY HIỆU LỰC</w:t>
      </w:r>
      <w:bookmarkEnd w:id="210"/>
      <w:bookmarkEnd w:id="211"/>
      <w:r>
        <w:rPr>
          <w:rFonts w:ascii="Times New Roman" w:hAnsi="Times New Roman" w:cs="Times New Roman"/>
          <w:i/>
          <w:lang w:val="nl-NL"/>
        </w:rPr>
        <w:t xml:space="preserve"> </w:t>
      </w:r>
    </w:p>
    <w:p w:rsidR="00B953AD" w:rsidRDefault="00AA2EDD" w:rsidP="00B953AD">
      <w:pPr>
        <w:pStyle w:val="Heading3"/>
        <w:keepLines/>
      </w:pPr>
      <w:bookmarkStart w:id="212" w:name="_Toc133493869"/>
      <w:bookmarkStart w:id="213" w:name="_Toc423007599"/>
      <w:r>
        <w:t>Điều 57. Ngày hiệu lực</w:t>
      </w:r>
      <w:bookmarkEnd w:id="212"/>
      <w:bookmarkEnd w:id="213"/>
    </w:p>
    <w:p w:rsidR="00B953AD" w:rsidRDefault="00AA2EDD" w:rsidP="00B953AD">
      <w:pPr>
        <w:keepNext/>
        <w:keepLines/>
        <w:numPr>
          <w:ilvl w:val="0"/>
          <w:numId w:val="79"/>
        </w:numPr>
        <w:spacing w:before="120" w:after="120"/>
        <w:jc w:val="both"/>
        <w:rPr>
          <w:lang w:val="nl-NL"/>
        </w:rPr>
      </w:pPr>
      <w:r>
        <w:rPr>
          <w:lang w:val="nl-NL"/>
        </w:rPr>
        <w:t>Bản điều lệ này gồm XXI chương 58 điều, được Đại hội đồng cổ đông thường niên Công ty Cổ phần</w:t>
      </w:r>
      <w:r w:rsidR="00F042A9">
        <w:rPr>
          <w:lang w:val="nl-NL"/>
        </w:rPr>
        <w:t xml:space="preserve"> Vicem </w:t>
      </w:r>
      <w:r>
        <w:rPr>
          <w:lang w:val="nl-NL"/>
        </w:rPr>
        <w:t xml:space="preserve">Bao bì Hải Phòng nhất trí thông qua vào </w:t>
      </w:r>
      <w:r w:rsidRPr="00F042A9">
        <w:rPr>
          <w:lang w:val="nl-NL"/>
        </w:rPr>
        <w:t xml:space="preserve">ngày </w:t>
      </w:r>
      <w:r w:rsidR="00FF15EE" w:rsidRPr="00F042A9">
        <w:rPr>
          <w:lang w:val="nl-NL"/>
        </w:rPr>
        <w:t xml:space="preserve">17 </w:t>
      </w:r>
      <w:r w:rsidRPr="00F042A9">
        <w:rPr>
          <w:lang w:val="nl-NL"/>
        </w:rPr>
        <w:t xml:space="preserve">tháng </w:t>
      </w:r>
      <w:r w:rsidR="00FF15EE" w:rsidRPr="00F042A9">
        <w:rPr>
          <w:lang w:val="nl-NL"/>
        </w:rPr>
        <w:t>6</w:t>
      </w:r>
      <w:r w:rsidR="00AB1A3A" w:rsidRPr="00F042A9">
        <w:rPr>
          <w:lang w:val="nl-NL"/>
        </w:rPr>
        <w:t xml:space="preserve"> </w:t>
      </w:r>
      <w:r w:rsidRPr="00F042A9">
        <w:rPr>
          <w:lang w:val="nl-NL"/>
        </w:rPr>
        <w:t xml:space="preserve">năm </w:t>
      </w:r>
      <w:r w:rsidR="00AB1A3A" w:rsidRPr="00F042A9">
        <w:rPr>
          <w:lang w:val="nl-NL"/>
        </w:rPr>
        <w:t>2015</w:t>
      </w:r>
      <w:r w:rsidR="00AB1A3A">
        <w:rPr>
          <w:lang w:val="nl-NL"/>
        </w:rPr>
        <w:t xml:space="preserve"> </w:t>
      </w:r>
      <w:r>
        <w:rPr>
          <w:lang w:val="nl-NL"/>
        </w:rPr>
        <w:t>và cùng chấp thuận hiệu lực toàn văn của Điều lệ này</w:t>
      </w:r>
      <w:r w:rsidR="00FF15EE">
        <w:rPr>
          <w:lang w:val="nl-NL"/>
        </w:rPr>
        <w:t xml:space="preserve"> từ ngày 01 tháng 07 năm 2015</w:t>
      </w:r>
      <w:r>
        <w:rPr>
          <w:lang w:val="nl-NL"/>
        </w:rPr>
        <w:t xml:space="preserve">. </w:t>
      </w:r>
    </w:p>
    <w:p w:rsidR="00B953AD" w:rsidRDefault="00AA2EDD" w:rsidP="00B953AD">
      <w:pPr>
        <w:keepNext/>
        <w:keepLines/>
        <w:numPr>
          <w:ilvl w:val="0"/>
          <w:numId w:val="79"/>
        </w:numPr>
        <w:spacing w:before="120" w:after="120"/>
        <w:jc w:val="both"/>
        <w:rPr>
          <w:lang w:val="nl-NL"/>
        </w:rPr>
      </w:pPr>
      <w:r>
        <w:rPr>
          <w:lang w:val="nl-NL"/>
        </w:rPr>
        <w:t>Điều lệ được lập thành 10 bản, có giá trị như nhau, trong đó:</w:t>
      </w:r>
    </w:p>
    <w:p w:rsidR="00B953AD" w:rsidRDefault="00AA2EDD" w:rsidP="00B953AD">
      <w:pPr>
        <w:keepNext/>
        <w:keepLines/>
        <w:numPr>
          <w:ilvl w:val="0"/>
          <w:numId w:val="28"/>
        </w:numPr>
        <w:spacing w:before="120" w:after="120"/>
        <w:jc w:val="both"/>
        <w:rPr>
          <w:iCs/>
          <w:color w:val="000000"/>
          <w:lang w:val="nl-NL"/>
        </w:rPr>
      </w:pPr>
      <w:r>
        <w:rPr>
          <w:iCs/>
          <w:color w:val="000000"/>
          <w:lang w:val="nl-NL"/>
        </w:rPr>
        <w:t>01 bản nộp tại Phòng công chứng Nhà nước của địa phương</w:t>
      </w:r>
    </w:p>
    <w:p w:rsidR="00B953AD" w:rsidRDefault="00AA2EDD" w:rsidP="00B953AD">
      <w:pPr>
        <w:keepNext/>
        <w:keepLines/>
        <w:numPr>
          <w:ilvl w:val="0"/>
          <w:numId w:val="28"/>
        </w:numPr>
        <w:spacing w:before="120" w:after="120"/>
        <w:jc w:val="both"/>
        <w:rPr>
          <w:iCs/>
          <w:color w:val="000000"/>
          <w:lang w:val="nl-NL"/>
        </w:rPr>
      </w:pPr>
      <w:r>
        <w:rPr>
          <w:iCs/>
          <w:color w:val="000000"/>
          <w:lang w:val="nl-NL"/>
        </w:rPr>
        <w:t xml:space="preserve">05 bản đăng ký tại cơ quan chính quyền theo quy định của Uỷ ban nhân dân Tỉnh, Thành phố </w:t>
      </w:r>
    </w:p>
    <w:p w:rsidR="00B953AD" w:rsidRDefault="00AA2EDD" w:rsidP="00B953AD">
      <w:pPr>
        <w:keepNext/>
        <w:keepLines/>
        <w:numPr>
          <w:ilvl w:val="0"/>
          <w:numId w:val="28"/>
        </w:numPr>
        <w:spacing w:before="120" w:after="120"/>
        <w:jc w:val="both"/>
        <w:rPr>
          <w:iCs/>
          <w:color w:val="000000"/>
          <w:lang w:val="nl-NL"/>
        </w:rPr>
      </w:pPr>
      <w:r>
        <w:rPr>
          <w:iCs/>
          <w:color w:val="000000"/>
          <w:lang w:val="nl-NL"/>
        </w:rPr>
        <w:t xml:space="preserve">04 bản lưu trữ tại Văn phòng Công ty </w:t>
      </w:r>
    </w:p>
    <w:p w:rsidR="00B953AD" w:rsidRDefault="00AA2EDD" w:rsidP="00B953AD">
      <w:pPr>
        <w:keepNext/>
        <w:keepLines/>
        <w:numPr>
          <w:ilvl w:val="0"/>
          <w:numId w:val="79"/>
        </w:numPr>
        <w:spacing w:before="120" w:after="120"/>
        <w:jc w:val="both"/>
        <w:rPr>
          <w:lang w:val="nl-NL"/>
        </w:rPr>
      </w:pPr>
      <w:r>
        <w:rPr>
          <w:lang w:val="nl-NL"/>
        </w:rPr>
        <w:t xml:space="preserve">Điều  lệ này là duy nhất và chính thức của Công ty </w:t>
      </w:r>
    </w:p>
    <w:p w:rsidR="00B953AD" w:rsidRDefault="00AA2EDD" w:rsidP="00B953AD">
      <w:pPr>
        <w:keepNext/>
        <w:keepLines/>
        <w:numPr>
          <w:ilvl w:val="0"/>
          <w:numId w:val="79"/>
        </w:numPr>
        <w:spacing w:before="120" w:after="120"/>
        <w:jc w:val="both"/>
        <w:rPr>
          <w:lang w:val="nl-NL"/>
        </w:rPr>
      </w:pPr>
      <w:r>
        <w:rPr>
          <w:lang w:val="nl-NL"/>
        </w:rPr>
        <w:t>Các bản sao hoặc trích lục Điều lệ Công ty phải có chữ ký của Chủ tịch Hội đồng quản trị hoặc tối thiểu một phần hai tổng số thành viên Hội đồng quản trị mới có giá trị.</w:t>
      </w:r>
    </w:p>
    <w:p w:rsidR="00B953AD" w:rsidRDefault="00B953AD" w:rsidP="00B953AD">
      <w:pPr>
        <w:pStyle w:val="Heading3"/>
        <w:keepLines/>
      </w:pPr>
      <w:bookmarkStart w:id="214" w:name="_Toc133493870"/>
    </w:p>
    <w:p w:rsidR="00B953AD" w:rsidRDefault="00AA2EDD" w:rsidP="00B953AD">
      <w:pPr>
        <w:pStyle w:val="Heading3"/>
        <w:keepLines/>
      </w:pPr>
      <w:bookmarkStart w:id="215" w:name="_Toc423007600"/>
      <w:r>
        <w:t>Điều 58. Chữ ký của người đại diện theo pháp luật của Công ty.</w:t>
      </w:r>
      <w:bookmarkEnd w:id="214"/>
      <w:r>
        <w:t>/.</w:t>
      </w:r>
      <w:bookmarkEnd w:id="215"/>
      <w:r>
        <w:t xml:space="preserve">      </w:t>
      </w:r>
    </w:p>
    <w:tbl>
      <w:tblPr>
        <w:tblW w:w="0" w:type="auto"/>
        <w:jc w:val="center"/>
        <w:tblLook w:val="01E0"/>
      </w:tblPr>
      <w:tblGrid>
        <w:gridCol w:w="4586"/>
        <w:gridCol w:w="4587"/>
      </w:tblGrid>
      <w:tr w:rsidR="00AA2EDD" w:rsidTr="00612F7D">
        <w:trPr>
          <w:jc w:val="center"/>
        </w:trPr>
        <w:tc>
          <w:tcPr>
            <w:tcW w:w="4586" w:type="dxa"/>
          </w:tcPr>
          <w:p w:rsidR="00B953AD" w:rsidRDefault="00B953AD" w:rsidP="00B41CE3">
            <w:pPr>
              <w:jc w:val="center"/>
              <w:rPr>
                <w:b/>
                <w:sz w:val="26"/>
                <w:lang w:val="nl-NL"/>
              </w:rPr>
            </w:pPr>
          </w:p>
        </w:tc>
        <w:tc>
          <w:tcPr>
            <w:tcW w:w="4587" w:type="dxa"/>
          </w:tcPr>
          <w:p w:rsidR="00B953AD" w:rsidRDefault="00AA2EDD" w:rsidP="00B41CE3">
            <w:pPr>
              <w:jc w:val="center"/>
              <w:rPr>
                <w:b/>
                <w:sz w:val="26"/>
                <w:lang w:val="nl-NL"/>
              </w:rPr>
            </w:pPr>
            <w:r>
              <w:rPr>
                <w:b/>
                <w:sz w:val="26"/>
                <w:lang w:val="nl-NL"/>
              </w:rPr>
              <w:t>CHỮ KÝ CỦA NGƯỜI ĐẠI DIỆN</w:t>
            </w:r>
          </w:p>
          <w:p w:rsidR="00B953AD" w:rsidRDefault="00AA2EDD" w:rsidP="00B41CE3">
            <w:pPr>
              <w:jc w:val="center"/>
              <w:rPr>
                <w:b/>
                <w:sz w:val="26"/>
                <w:lang w:val="nl-NL"/>
              </w:rPr>
            </w:pPr>
            <w:r>
              <w:rPr>
                <w:b/>
                <w:sz w:val="26"/>
                <w:lang w:val="nl-NL"/>
              </w:rPr>
              <w:t xml:space="preserve"> THEO PHÁP LUẬT</w:t>
            </w:r>
          </w:p>
        </w:tc>
      </w:tr>
    </w:tbl>
    <w:p w:rsidR="00B953AD" w:rsidRDefault="00B953AD" w:rsidP="00B953AD">
      <w:pPr>
        <w:keepNext/>
        <w:keepLines/>
        <w:rPr>
          <w:lang w:val="nl-NL"/>
        </w:rPr>
      </w:pPr>
    </w:p>
    <w:p w:rsidR="00B953AD" w:rsidRDefault="00B953AD" w:rsidP="00B953AD">
      <w:pPr>
        <w:keepNext/>
        <w:keepLines/>
        <w:rPr>
          <w:lang w:val="nl-NL"/>
        </w:rPr>
      </w:pPr>
    </w:p>
    <w:p w:rsidR="002C1B0A" w:rsidRDefault="002C1B0A">
      <w:pPr>
        <w:keepNext/>
        <w:keepLines/>
      </w:pPr>
    </w:p>
    <w:sectPr w:rsidR="002C1B0A" w:rsidSect="00FD551E">
      <w:headerReference w:type="default" r:id="rId10"/>
      <w:footerReference w:type="even" r:id="rId11"/>
      <w:footerReference w:type="default" r:id="rId12"/>
      <w:footerReference w:type="first" r:id="rId13"/>
      <w:pgSz w:w="12240" w:h="15840"/>
      <w:pgMar w:top="1440" w:right="1440" w:bottom="1440" w:left="1440" w:header="720" w:footer="72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ED" w:rsidRDefault="007F17ED" w:rsidP="00612F7D">
      <w:r>
        <w:separator/>
      </w:r>
    </w:p>
  </w:endnote>
  <w:endnote w:type="continuationSeparator" w:id="1">
    <w:p w:rsidR="007F17ED" w:rsidRDefault="007F17ED" w:rsidP="00612F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157425">
      <w:trPr>
        <w:trHeight w:val="151"/>
      </w:trPr>
      <w:tc>
        <w:tcPr>
          <w:tcW w:w="2250" w:type="pct"/>
          <w:tcBorders>
            <w:bottom w:val="single" w:sz="4" w:space="0" w:color="4F81BD" w:themeColor="accent1"/>
          </w:tcBorders>
        </w:tcPr>
        <w:p w:rsidR="00157425" w:rsidRDefault="00157425">
          <w:pPr>
            <w:pStyle w:val="Header"/>
            <w:rPr>
              <w:rFonts w:asciiTheme="majorHAnsi" w:eastAsiaTheme="majorEastAsia" w:hAnsiTheme="majorHAnsi" w:cstheme="majorBidi"/>
              <w:b/>
              <w:bCs/>
            </w:rPr>
          </w:pPr>
        </w:p>
      </w:tc>
      <w:tc>
        <w:tcPr>
          <w:tcW w:w="500" w:type="pct"/>
          <w:vMerge w:val="restart"/>
          <w:noWrap/>
          <w:vAlign w:val="center"/>
        </w:tcPr>
        <w:p w:rsidR="00157425" w:rsidRDefault="00157425" w:rsidP="00FD551E">
          <w:pPr>
            <w:pStyle w:val="NoSpacing"/>
            <w:rPr>
              <w:rFonts w:asciiTheme="majorHAnsi" w:hAnsiTheme="majorHAnsi"/>
            </w:rPr>
          </w:pPr>
          <w:r>
            <w:rPr>
              <w:rFonts w:asciiTheme="majorHAnsi" w:hAnsiTheme="majorHAnsi"/>
              <w:b/>
            </w:rPr>
            <w:t xml:space="preserve">Page </w:t>
          </w:r>
          <w:r>
            <w:t>1</w:t>
          </w:r>
        </w:p>
      </w:tc>
      <w:tc>
        <w:tcPr>
          <w:tcW w:w="2250" w:type="pct"/>
          <w:tcBorders>
            <w:bottom w:val="single" w:sz="4" w:space="0" w:color="4F81BD" w:themeColor="accent1"/>
          </w:tcBorders>
        </w:tcPr>
        <w:p w:rsidR="00157425" w:rsidRDefault="00157425">
          <w:pPr>
            <w:pStyle w:val="Header"/>
            <w:rPr>
              <w:rFonts w:asciiTheme="majorHAnsi" w:eastAsiaTheme="majorEastAsia" w:hAnsiTheme="majorHAnsi" w:cstheme="majorBidi"/>
              <w:b/>
              <w:bCs/>
            </w:rPr>
          </w:pPr>
        </w:p>
      </w:tc>
    </w:tr>
    <w:tr w:rsidR="00157425">
      <w:trPr>
        <w:trHeight w:val="150"/>
      </w:trPr>
      <w:tc>
        <w:tcPr>
          <w:tcW w:w="2250" w:type="pct"/>
          <w:tcBorders>
            <w:top w:val="single" w:sz="4" w:space="0" w:color="4F81BD" w:themeColor="accent1"/>
          </w:tcBorders>
        </w:tcPr>
        <w:p w:rsidR="00157425" w:rsidRDefault="00157425">
          <w:pPr>
            <w:pStyle w:val="Header"/>
            <w:rPr>
              <w:rFonts w:asciiTheme="majorHAnsi" w:eastAsiaTheme="majorEastAsia" w:hAnsiTheme="majorHAnsi" w:cstheme="majorBidi"/>
              <w:b/>
              <w:bCs/>
            </w:rPr>
          </w:pPr>
        </w:p>
      </w:tc>
      <w:tc>
        <w:tcPr>
          <w:tcW w:w="500" w:type="pct"/>
          <w:vMerge/>
        </w:tcPr>
        <w:p w:rsidR="00157425" w:rsidRDefault="0015742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57425" w:rsidRDefault="00157425">
          <w:pPr>
            <w:pStyle w:val="Header"/>
            <w:rPr>
              <w:rFonts w:asciiTheme="majorHAnsi" w:eastAsiaTheme="majorEastAsia" w:hAnsiTheme="majorHAnsi" w:cstheme="majorBidi"/>
              <w:b/>
              <w:bCs/>
            </w:rPr>
          </w:pPr>
        </w:p>
      </w:tc>
    </w:tr>
  </w:tbl>
  <w:p w:rsidR="00157425" w:rsidRDefault="00157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1019"/>
      <w:gridCol w:w="4248"/>
    </w:tblGrid>
    <w:tr w:rsidR="00157425" w:rsidTr="00FF1C35">
      <w:trPr>
        <w:trHeight w:val="151"/>
      </w:trPr>
      <w:tc>
        <w:tcPr>
          <w:tcW w:w="2250" w:type="pct"/>
          <w:tcBorders>
            <w:bottom w:val="single" w:sz="4" w:space="0" w:color="4F81BD" w:themeColor="accent1"/>
          </w:tcBorders>
        </w:tcPr>
        <w:p w:rsidR="00157425" w:rsidRDefault="00157425">
          <w:pPr>
            <w:pStyle w:val="Header"/>
            <w:rPr>
              <w:rFonts w:asciiTheme="majorHAnsi" w:eastAsiaTheme="majorEastAsia" w:hAnsiTheme="majorHAnsi" w:cstheme="majorBidi"/>
              <w:b/>
              <w:bCs/>
            </w:rPr>
          </w:pPr>
        </w:p>
      </w:tc>
      <w:tc>
        <w:tcPr>
          <w:tcW w:w="532" w:type="pct"/>
          <w:vMerge w:val="restart"/>
          <w:noWrap/>
          <w:vAlign w:val="center"/>
        </w:tcPr>
        <w:p w:rsidR="00157425" w:rsidRPr="00A30BCD" w:rsidRDefault="00157425">
          <w:pPr>
            <w:pStyle w:val="NoSpacing"/>
            <w:rPr>
              <w:rFonts w:asciiTheme="majorHAnsi" w:hAnsiTheme="majorHAnsi"/>
              <w:sz w:val="18"/>
              <w:szCs w:val="18"/>
            </w:rPr>
          </w:pPr>
          <w:r w:rsidRPr="00A30BCD">
            <w:rPr>
              <w:rFonts w:asciiTheme="majorHAnsi" w:hAnsiTheme="majorHAnsi"/>
              <w:b/>
              <w:sz w:val="18"/>
              <w:szCs w:val="18"/>
            </w:rPr>
            <w:t>Trang</w:t>
          </w:r>
          <w:ins w:id="216" w:author="anh.ntn" w:date="2015-06-09T15:10:00Z">
            <w:r>
              <w:rPr>
                <w:rFonts w:asciiTheme="majorHAnsi" w:hAnsiTheme="majorHAnsi"/>
                <w:b/>
                <w:sz w:val="18"/>
                <w:szCs w:val="18"/>
              </w:rPr>
              <w:t xml:space="preserve"> </w:t>
            </w:r>
          </w:ins>
          <w:r w:rsidR="00420328" w:rsidRPr="00A30BCD">
            <w:rPr>
              <w:sz w:val="18"/>
              <w:szCs w:val="18"/>
            </w:rPr>
            <w:fldChar w:fldCharType="begin"/>
          </w:r>
          <w:r w:rsidRPr="00A30BCD">
            <w:rPr>
              <w:sz w:val="18"/>
              <w:szCs w:val="18"/>
            </w:rPr>
            <w:instrText xml:space="preserve"> PAGE  \* MERGEFORMAT </w:instrText>
          </w:r>
          <w:r w:rsidR="00420328" w:rsidRPr="00A30BCD">
            <w:rPr>
              <w:sz w:val="18"/>
              <w:szCs w:val="18"/>
            </w:rPr>
            <w:fldChar w:fldCharType="separate"/>
          </w:r>
          <w:r w:rsidR="009525DE" w:rsidRPr="009525DE">
            <w:rPr>
              <w:rFonts w:asciiTheme="majorHAnsi" w:hAnsiTheme="majorHAnsi"/>
              <w:b/>
              <w:noProof/>
              <w:sz w:val="18"/>
              <w:szCs w:val="18"/>
            </w:rPr>
            <w:t>50</w:t>
          </w:r>
          <w:r w:rsidR="00420328" w:rsidRPr="00A30BCD">
            <w:rPr>
              <w:sz w:val="18"/>
              <w:szCs w:val="18"/>
            </w:rPr>
            <w:fldChar w:fldCharType="end"/>
          </w:r>
        </w:p>
      </w:tc>
      <w:tc>
        <w:tcPr>
          <w:tcW w:w="2218" w:type="pct"/>
          <w:tcBorders>
            <w:bottom w:val="single" w:sz="4" w:space="0" w:color="4F81BD" w:themeColor="accent1"/>
          </w:tcBorders>
        </w:tcPr>
        <w:p w:rsidR="00157425" w:rsidRDefault="00157425">
          <w:pPr>
            <w:pStyle w:val="Header"/>
            <w:rPr>
              <w:rFonts w:asciiTheme="majorHAnsi" w:eastAsiaTheme="majorEastAsia" w:hAnsiTheme="majorHAnsi" w:cstheme="majorBidi"/>
              <w:b/>
              <w:bCs/>
            </w:rPr>
          </w:pPr>
        </w:p>
      </w:tc>
    </w:tr>
    <w:tr w:rsidR="00157425" w:rsidTr="00FF1C35">
      <w:trPr>
        <w:trHeight w:val="150"/>
      </w:trPr>
      <w:tc>
        <w:tcPr>
          <w:tcW w:w="2250" w:type="pct"/>
          <w:tcBorders>
            <w:top w:val="single" w:sz="4" w:space="0" w:color="4F81BD" w:themeColor="accent1"/>
          </w:tcBorders>
        </w:tcPr>
        <w:p w:rsidR="00157425" w:rsidRDefault="00157425">
          <w:pPr>
            <w:pStyle w:val="Header"/>
            <w:rPr>
              <w:rFonts w:asciiTheme="majorHAnsi" w:eastAsiaTheme="majorEastAsia" w:hAnsiTheme="majorHAnsi" w:cstheme="majorBidi"/>
              <w:b/>
              <w:bCs/>
            </w:rPr>
          </w:pPr>
        </w:p>
      </w:tc>
      <w:tc>
        <w:tcPr>
          <w:tcW w:w="532" w:type="pct"/>
          <w:vMerge/>
        </w:tcPr>
        <w:p w:rsidR="00157425" w:rsidRDefault="00157425">
          <w:pPr>
            <w:pStyle w:val="Header"/>
            <w:jc w:val="center"/>
            <w:rPr>
              <w:rFonts w:asciiTheme="majorHAnsi" w:eastAsiaTheme="majorEastAsia" w:hAnsiTheme="majorHAnsi" w:cstheme="majorBidi"/>
              <w:b/>
              <w:bCs/>
            </w:rPr>
          </w:pPr>
        </w:p>
      </w:tc>
      <w:tc>
        <w:tcPr>
          <w:tcW w:w="2218" w:type="pct"/>
          <w:tcBorders>
            <w:top w:val="single" w:sz="4" w:space="0" w:color="4F81BD" w:themeColor="accent1"/>
          </w:tcBorders>
        </w:tcPr>
        <w:p w:rsidR="00157425" w:rsidRDefault="00157425">
          <w:pPr>
            <w:pStyle w:val="Header"/>
            <w:rPr>
              <w:rFonts w:asciiTheme="majorHAnsi" w:eastAsiaTheme="majorEastAsia" w:hAnsiTheme="majorHAnsi" w:cstheme="majorBidi"/>
              <w:b/>
              <w:bCs/>
            </w:rPr>
          </w:pPr>
        </w:p>
      </w:tc>
    </w:tr>
  </w:tbl>
  <w:p w:rsidR="00157425" w:rsidRDefault="00157425" w:rsidP="00DF1D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horzAnchor="margin" w:tblpY="1"/>
      <w:tblW w:w="5000" w:type="pct"/>
      <w:tblLook w:val="04A0"/>
    </w:tblPr>
    <w:tblGrid>
      <w:gridCol w:w="4287"/>
      <w:gridCol w:w="1002"/>
      <w:gridCol w:w="4287"/>
    </w:tblGrid>
    <w:tr w:rsidR="00157425" w:rsidTr="00FD551E">
      <w:trPr>
        <w:trHeight w:val="151"/>
      </w:trPr>
      <w:tc>
        <w:tcPr>
          <w:tcW w:w="2250" w:type="pct"/>
          <w:tcBorders>
            <w:bottom w:val="single" w:sz="4" w:space="0" w:color="4F81BD" w:themeColor="accent1"/>
          </w:tcBorders>
        </w:tcPr>
        <w:p w:rsidR="00157425" w:rsidRDefault="00157425" w:rsidP="00FD551E">
          <w:pPr>
            <w:pStyle w:val="Header"/>
            <w:rPr>
              <w:rFonts w:asciiTheme="majorHAnsi" w:eastAsiaTheme="majorEastAsia" w:hAnsiTheme="majorHAnsi" w:cstheme="majorBidi"/>
              <w:b/>
              <w:bCs/>
            </w:rPr>
          </w:pPr>
        </w:p>
      </w:tc>
      <w:tc>
        <w:tcPr>
          <w:tcW w:w="500" w:type="pct"/>
          <w:vMerge w:val="restart"/>
          <w:noWrap/>
          <w:vAlign w:val="center"/>
        </w:tcPr>
        <w:p w:rsidR="00157425" w:rsidRDefault="00157425" w:rsidP="00FD551E">
          <w:pPr>
            <w:pStyle w:val="NoSpacing"/>
            <w:rPr>
              <w:rFonts w:asciiTheme="majorHAnsi" w:hAnsiTheme="majorHAnsi"/>
            </w:rPr>
          </w:pPr>
          <w:r>
            <w:rPr>
              <w:rFonts w:asciiTheme="majorHAnsi" w:hAnsiTheme="majorHAnsi"/>
              <w:b/>
            </w:rPr>
            <w:t xml:space="preserve">Trang </w:t>
          </w:r>
          <w:fldSimple w:instr=" PAGE  \* MERGEFORMAT ">
            <w:r w:rsidRPr="00FD551E">
              <w:rPr>
                <w:rFonts w:asciiTheme="majorHAnsi" w:hAnsiTheme="majorHAnsi"/>
                <w:b/>
                <w:noProof/>
              </w:rPr>
              <w:t>1</w:t>
            </w:r>
          </w:fldSimple>
        </w:p>
      </w:tc>
      <w:tc>
        <w:tcPr>
          <w:tcW w:w="2250" w:type="pct"/>
          <w:tcBorders>
            <w:bottom w:val="single" w:sz="4" w:space="0" w:color="4F81BD" w:themeColor="accent1"/>
          </w:tcBorders>
        </w:tcPr>
        <w:p w:rsidR="00157425" w:rsidRDefault="00157425" w:rsidP="00FD551E">
          <w:pPr>
            <w:pStyle w:val="Header"/>
            <w:rPr>
              <w:rFonts w:asciiTheme="majorHAnsi" w:eastAsiaTheme="majorEastAsia" w:hAnsiTheme="majorHAnsi" w:cstheme="majorBidi"/>
              <w:b/>
              <w:bCs/>
            </w:rPr>
          </w:pPr>
        </w:p>
      </w:tc>
    </w:tr>
    <w:tr w:rsidR="00157425" w:rsidTr="00FD551E">
      <w:trPr>
        <w:trHeight w:val="150"/>
      </w:trPr>
      <w:tc>
        <w:tcPr>
          <w:tcW w:w="2250" w:type="pct"/>
          <w:tcBorders>
            <w:top w:val="single" w:sz="4" w:space="0" w:color="4F81BD" w:themeColor="accent1"/>
          </w:tcBorders>
        </w:tcPr>
        <w:p w:rsidR="00157425" w:rsidRDefault="00157425" w:rsidP="00FD551E">
          <w:pPr>
            <w:pStyle w:val="Header"/>
            <w:rPr>
              <w:rFonts w:asciiTheme="majorHAnsi" w:eastAsiaTheme="majorEastAsia" w:hAnsiTheme="majorHAnsi" w:cstheme="majorBidi"/>
              <w:b/>
              <w:bCs/>
            </w:rPr>
          </w:pPr>
        </w:p>
      </w:tc>
      <w:tc>
        <w:tcPr>
          <w:tcW w:w="500" w:type="pct"/>
          <w:vMerge/>
        </w:tcPr>
        <w:p w:rsidR="00157425" w:rsidRDefault="00157425" w:rsidP="00FD551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57425" w:rsidRDefault="00157425" w:rsidP="00FD551E">
          <w:pPr>
            <w:pStyle w:val="Header"/>
            <w:rPr>
              <w:rFonts w:asciiTheme="majorHAnsi" w:eastAsiaTheme="majorEastAsia" w:hAnsiTheme="majorHAnsi" w:cstheme="majorBidi"/>
              <w:b/>
              <w:bCs/>
            </w:rPr>
          </w:pPr>
        </w:p>
      </w:tc>
    </w:tr>
  </w:tbl>
  <w:p w:rsidR="00157425" w:rsidRDefault="00157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ED" w:rsidRDefault="007F17ED" w:rsidP="00612F7D">
      <w:r>
        <w:separator/>
      </w:r>
    </w:p>
  </w:footnote>
  <w:footnote w:type="continuationSeparator" w:id="1">
    <w:p w:rsidR="007F17ED" w:rsidRDefault="007F17ED" w:rsidP="00612F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25" w:rsidRPr="00FD21B6" w:rsidRDefault="00157425" w:rsidP="00FD21B6">
    <w:pPr>
      <w:pStyle w:val="Header"/>
      <w:rPr>
        <w:rFonts w:cs="Times New Roman"/>
        <w:b/>
        <w:i/>
      </w:rPr>
    </w:pPr>
    <w:r w:rsidRPr="00FD21B6">
      <w:rPr>
        <w:rFonts w:cs="Times New Roman"/>
        <w:b/>
        <w:i/>
      </w:rPr>
      <w:t>Điều lệ tổ chức và hoạt động Công ty cổ phần Vicem bao bì Hải Phòng</w:t>
    </w:r>
  </w:p>
  <w:p w:rsidR="00157425" w:rsidRPr="00FD21B6" w:rsidRDefault="00420328" w:rsidP="00FD21B6">
    <w:pPr>
      <w:pStyle w:val="Header"/>
      <w:rPr>
        <w:rFonts w:asciiTheme="majorHAnsi" w:hAnsiTheme="majorHAnsi"/>
        <w:b/>
        <w:i/>
      </w:rPr>
    </w:pPr>
    <w:r>
      <w:rPr>
        <w:rFonts w:asciiTheme="majorHAnsi" w:hAnsiTheme="majorHAnsi"/>
        <w:b/>
        <w:i/>
        <w:noProof/>
      </w:rPr>
      <w:pict>
        <v:shapetype id="_x0000_t32" coordsize="21600,21600" o:spt="32" o:oned="t" path="m,l21600,21600e" filled="f">
          <v:path arrowok="t" fillok="f" o:connecttype="none"/>
          <o:lock v:ext="edit" shapetype="t"/>
        </v:shapetype>
        <v:shape id="_x0000_s3074" type="#_x0000_t32" style="position:absolute;margin-left:1.25pt;margin-top:6.55pt;width:442.65pt;height:.6pt;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62D"/>
    <w:multiLevelType w:val="hybridMultilevel"/>
    <w:tmpl w:val="32C639E2"/>
    <w:lvl w:ilvl="0" w:tplc="31A6267E">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2292"/>
    <w:multiLevelType w:val="hybridMultilevel"/>
    <w:tmpl w:val="4E603D10"/>
    <w:lvl w:ilvl="0" w:tplc="0BB806FE">
      <w:start w:val="1"/>
      <w:numFmt w:val="lowerLetter"/>
      <w:lvlText w:val="%1."/>
      <w:lvlJc w:val="left"/>
      <w:pPr>
        <w:tabs>
          <w:tab w:val="num" w:pos="108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FF1438"/>
    <w:multiLevelType w:val="hybridMultilevel"/>
    <w:tmpl w:val="AD04E63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34D46"/>
    <w:multiLevelType w:val="hybridMultilevel"/>
    <w:tmpl w:val="84066CE2"/>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BC3F9B"/>
    <w:multiLevelType w:val="hybridMultilevel"/>
    <w:tmpl w:val="D1DC91E6"/>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868B0"/>
    <w:multiLevelType w:val="hybridMultilevel"/>
    <w:tmpl w:val="F1AE5D8C"/>
    <w:lvl w:ilvl="0" w:tplc="28907C70">
      <w:start w:val="1"/>
      <w:numFmt w:val="lowerLetter"/>
      <w:lvlText w:val="%1."/>
      <w:lvlJc w:val="left"/>
      <w:pPr>
        <w:tabs>
          <w:tab w:val="num" w:pos="1080"/>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4B4F21"/>
    <w:multiLevelType w:val="hybridMultilevel"/>
    <w:tmpl w:val="C2FCEFFC"/>
    <w:lvl w:ilvl="0" w:tplc="EF4A9CB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C0F14"/>
    <w:multiLevelType w:val="hybridMultilevel"/>
    <w:tmpl w:val="4B36C19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FE1FCA"/>
    <w:multiLevelType w:val="hybridMultilevel"/>
    <w:tmpl w:val="BE007ED0"/>
    <w:lvl w:ilvl="0" w:tplc="6F2A32C0">
      <w:start w:val="1"/>
      <w:numFmt w:val="decimal"/>
      <w:lvlText w:val="%1."/>
      <w:lvlJc w:val="left"/>
      <w:pPr>
        <w:tabs>
          <w:tab w:val="num" w:pos="1077"/>
        </w:tabs>
        <w:ind w:left="0" w:firstLine="73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3144C3"/>
    <w:multiLevelType w:val="hybridMultilevel"/>
    <w:tmpl w:val="46825F5A"/>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D871C2C"/>
    <w:multiLevelType w:val="hybridMultilevel"/>
    <w:tmpl w:val="D2885FB8"/>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3757BD"/>
    <w:multiLevelType w:val="hybridMultilevel"/>
    <w:tmpl w:val="8D86B4B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4B2D80"/>
    <w:multiLevelType w:val="hybridMultilevel"/>
    <w:tmpl w:val="AB9C04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A34080"/>
    <w:multiLevelType w:val="hybridMultilevel"/>
    <w:tmpl w:val="D350637A"/>
    <w:lvl w:ilvl="0" w:tplc="295C12C6">
      <w:start w:val="1"/>
      <w:numFmt w:val="lowerLetter"/>
      <w:lvlText w:val="%1."/>
      <w:lvlJc w:val="left"/>
      <w:pPr>
        <w:tabs>
          <w:tab w:val="num" w:pos="1080"/>
        </w:tabs>
        <w:ind w:left="0" w:firstLine="720"/>
      </w:pPr>
      <w:rPr>
        <w:rFonts w:hint="default"/>
      </w:rPr>
    </w:lvl>
    <w:lvl w:ilvl="1" w:tplc="B38CB45C">
      <w:start w:val="1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A46848"/>
    <w:multiLevelType w:val="hybridMultilevel"/>
    <w:tmpl w:val="A62EAE9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2869CE"/>
    <w:multiLevelType w:val="hybridMultilevel"/>
    <w:tmpl w:val="B4188DDC"/>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53E209B"/>
    <w:multiLevelType w:val="hybridMultilevel"/>
    <w:tmpl w:val="BAA4B8B2"/>
    <w:lvl w:ilvl="0" w:tplc="89E48504">
      <w:start w:val="1"/>
      <w:numFmt w:val="decimal"/>
      <w:lvlText w:val="%1."/>
      <w:lvlJc w:val="left"/>
      <w:pPr>
        <w:tabs>
          <w:tab w:val="num" w:pos="454"/>
        </w:tabs>
        <w:ind w:left="0" w:firstLine="680"/>
      </w:pPr>
      <w:rPr>
        <w:rFonts w:hint="default"/>
      </w:rPr>
    </w:lvl>
    <w:lvl w:ilvl="1" w:tplc="0DACE520">
      <w:start w:val="1"/>
      <w:numFmt w:val="lowerLetter"/>
      <w:lvlText w:val="%2."/>
      <w:lvlJc w:val="left"/>
      <w:pPr>
        <w:tabs>
          <w:tab w:val="num" w:pos="1080"/>
        </w:tabs>
        <w:ind w:left="0" w:firstLine="79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5E1395"/>
    <w:multiLevelType w:val="multilevel"/>
    <w:tmpl w:val="5A4C66D4"/>
    <w:lvl w:ilvl="0">
      <w:start w:val="1"/>
      <w:numFmt w:val="decimal"/>
      <w:lvlText w:val="%1."/>
      <w:lvlJc w:val="left"/>
      <w:pPr>
        <w:tabs>
          <w:tab w:val="num" w:pos="1077"/>
        </w:tabs>
        <w:ind w:left="0" w:firstLine="737"/>
      </w:pPr>
      <w:rPr>
        <w:rFonts w:hint="default"/>
      </w:rPr>
    </w:lvl>
    <w:lvl w:ilvl="1">
      <w:start w:val="1"/>
      <w:numFmt w:val="decimal"/>
      <w:isLgl/>
      <w:lvlText w:val="%1.%2."/>
      <w:lvlJc w:val="left"/>
      <w:pPr>
        <w:ind w:left="2162"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32" w:hanging="1080"/>
      </w:pPr>
      <w:rPr>
        <w:rFonts w:hint="default"/>
      </w:rPr>
    </w:lvl>
    <w:lvl w:ilvl="4">
      <w:start w:val="1"/>
      <w:numFmt w:val="decimal"/>
      <w:isLgl/>
      <w:lvlText w:val="%1.%2.%3.%4.%5."/>
      <w:lvlJc w:val="left"/>
      <w:pPr>
        <w:ind w:left="4637" w:hanging="1080"/>
      </w:pPr>
      <w:rPr>
        <w:rFonts w:hint="default"/>
      </w:rPr>
    </w:lvl>
    <w:lvl w:ilvl="5">
      <w:start w:val="1"/>
      <w:numFmt w:val="decimal"/>
      <w:isLgl/>
      <w:lvlText w:val="%1.%2.%3.%4.%5.%6."/>
      <w:lvlJc w:val="left"/>
      <w:pPr>
        <w:ind w:left="5702" w:hanging="1440"/>
      </w:pPr>
      <w:rPr>
        <w:rFonts w:hint="default"/>
      </w:rPr>
    </w:lvl>
    <w:lvl w:ilvl="6">
      <w:start w:val="1"/>
      <w:numFmt w:val="decimal"/>
      <w:isLgl/>
      <w:lvlText w:val="%1.%2.%3.%4.%5.%6.%7."/>
      <w:lvlJc w:val="left"/>
      <w:pPr>
        <w:ind w:left="6767" w:hanging="180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537" w:hanging="2160"/>
      </w:pPr>
      <w:rPr>
        <w:rFonts w:hint="default"/>
      </w:rPr>
    </w:lvl>
  </w:abstractNum>
  <w:abstractNum w:abstractNumId="19">
    <w:nsid w:val="1EA852D4"/>
    <w:multiLevelType w:val="hybridMultilevel"/>
    <w:tmpl w:val="B3C05AFE"/>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48734F"/>
    <w:multiLevelType w:val="hybridMultilevel"/>
    <w:tmpl w:val="FFE6A71C"/>
    <w:lvl w:ilvl="0" w:tplc="A622E836">
      <w:start w:val="1"/>
      <w:numFmt w:val="lowerLetter"/>
      <w:lvlText w:val="%1."/>
      <w:lvlJc w:val="left"/>
      <w:pPr>
        <w:tabs>
          <w:tab w:val="num" w:pos="1080"/>
        </w:tabs>
        <w:ind w:left="0" w:firstLine="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215E4FB2"/>
    <w:multiLevelType w:val="hybridMultilevel"/>
    <w:tmpl w:val="4FACE334"/>
    <w:lvl w:ilvl="0" w:tplc="1D8014BA">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BD1B89"/>
    <w:multiLevelType w:val="hybridMultilevel"/>
    <w:tmpl w:val="51A8F8F8"/>
    <w:lvl w:ilvl="0" w:tplc="EB166766">
      <w:start w:val="1"/>
      <w:numFmt w:val="decimal"/>
      <w:lvlText w:val="%1."/>
      <w:lvlJc w:val="left"/>
      <w:pPr>
        <w:tabs>
          <w:tab w:val="num" w:pos="1077"/>
        </w:tabs>
        <w:ind w:left="0" w:firstLine="73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106D2A"/>
    <w:multiLevelType w:val="hybridMultilevel"/>
    <w:tmpl w:val="60D685D6"/>
    <w:lvl w:ilvl="0" w:tplc="593CBFC0">
      <w:start w:val="1"/>
      <w:numFmt w:val="lowerLetter"/>
      <w:lvlText w:val="%1."/>
      <w:lvlJc w:val="left"/>
      <w:pPr>
        <w:tabs>
          <w:tab w:val="num" w:pos="108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61C49DC"/>
    <w:multiLevelType w:val="hybridMultilevel"/>
    <w:tmpl w:val="73DAE5D4"/>
    <w:lvl w:ilvl="0" w:tplc="0406AF0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1B4EAA"/>
    <w:multiLevelType w:val="hybridMultilevel"/>
    <w:tmpl w:val="0DA84FCA"/>
    <w:lvl w:ilvl="0" w:tplc="CD1676D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8336FF9"/>
    <w:multiLevelType w:val="hybridMultilevel"/>
    <w:tmpl w:val="C1D831D4"/>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91D7ABA"/>
    <w:multiLevelType w:val="hybridMultilevel"/>
    <w:tmpl w:val="F57AE620"/>
    <w:lvl w:ilvl="0" w:tplc="95AA38AA">
      <w:start w:val="1"/>
      <w:numFmt w:val="decimal"/>
      <w:lvlText w:val="1.%1."/>
      <w:lvlJc w:val="left"/>
      <w:pPr>
        <w:tabs>
          <w:tab w:val="num" w:pos="1077"/>
        </w:tabs>
        <w:ind w:left="0" w:firstLine="737"/>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9D92976"/>
    <w:multiLevelType w:val="hybridMultilevel"/>
    <w:tmpl w:val="A8B840CE"/>
    <w:lvl w:ilvl="0" w:tplc="295C1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9F71FEE"/>
    <w:multiLevelType w:val="hybridMultilevel"/>
    <w:tmpl w:val="4442E61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6F7C55"/>
    <w:multiLevelType w:val="hybridMultilevel"/>
    <w:tmpl w:val="14B6CB0E"/>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C4A3E17"/>
    <w:multiLevelType w:val="hybridMultilevel"/>
    <w:tmpl w:val="89ECA33E"/>
    <w:lvl w:ilvl="0" w:tplc="295C1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C7537BA"/>
    <w:multiLevelType w:val="hybridMultilevel"/>
    <w:tmpl w:val="3906F046"/>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2C2083"/>
    <w:multiLevelType w:val="hybridMultilevel"/>
    <w:tmpl w:val="F51CDA62"/>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D5D7C61"/>
    <w:multiLevelType w:val="multilevel"/>
    <w:tmpl w:val="A5BA3F54"/>
    <w:lvl w:ilvl="0">
      <w:start w:val="1"/>
      <w:numFmt w:val="decimal"/>
      <w:lvlText w:val="%1."/>
      <w:lvlJc w:val="left"/>
      <w:pPr>
        <w:tabs>
          <w:tab w:val="num" w:pos="1077"/>
        </w:tabs>
        <w:ind w:left="0" w:firstLine="737"/>
      </w:pPr>
      <w:rPr>
        <w:rFonts w:hint="default"/>
      </w:rPr>
    </w:lvl>
    <w:lvl w:ilvl="1">
      <w:start w:val="1"/>
      <w:numFmt w:val="decimal"/>
      <w:isLgl/>
      <w:lvlText w:val="%1.%2."/>
      <w:lvlJc w:val="left"/>
      <w:pPr>
        <w:ind w:left="2162"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32" w:hanging="1080"/>
      </w:pPr>
      <w:rPr>
        <w:rFonts w:hint="default"/>
      </w:rPr>
    </w:lvl>
    <w:lvl w:ilvl="4">
      <w:start w:val="1"/>
      <w:numFmt w:val="decimal"/>
      <w:isLgl/>
      <w:lvlText w:val="%1.%2.%3.%4.%5."/>
      <w:lvlJc w:val="left"/>
      <w:pPr>
        <w:ind w:left="4637" w:hanging="1080"/>
      </w:pPr>
      <w:rPr>
        <w:rFonts w:hint="default"/>
      </w:rPr>
    </w:lvl>
    <w:lvl w:ilvl="5">
      <w:start w:val="1"/>
      <w:numFmt w:val="decimal"/>
      <w:isLgl/>
      <w:lvlText w:val="%1.%2.%3.%4.%5.%6."/>
      <w:lvlJc w:val="left"/>
      <w:pPr>
        <w:ind w:left="5702" w:hanging="1440"/>
      </w:pPr>
      <w:rPr>
        <w:rFonts w:hint="default"/>
      </w:rPr>
    </w:lvl>
    <w:lvl w:ilvl="6">
      <w:start w:val="1"/>
      <w:numFmt w:val="decimal"/>
      <w:isLgl/>
      <w:lvlText w:val="%1.%2.%3.%4.%5.%6.%7."/>
      <w:lvlJc w:val="left"/>
      <w:pPr>
        <w:ind w:left="6767" w:hanging="1800"/>
      </w:pPr>
      <w:rPr>
        <w:rFonts w:hint="default"/>
      </w:rPr>
    </w:lvl>
    <w:lvl w:ilvl="7">
      <w:start w:val="1"/>
      <w:numFmt w:val="decimal"/>
      <w:isLgl/>
      <w:lvlText w:val="%1.%2.%3.%4.%5.%6.%7.%8."/>
      <w:lvlJc w:val="left"/>
      <w:pPr>
        <w:ind w:left="7472" w:hanging="1800"/>
      </w:pPr>
      <w:rPr>
        <w:rFonts w:hint="default"/>
      </w:rPr>
    </w:lvl>
    <w:lvl w:ilvl="8">
      <w:start w:val="1"/>
      <w:numFmt w:val="decimal"/>
      <w:isLgl/>
      <w:lvlText w:val="%1.%2.%3.%4.%5.%6.%7.%8.%9."/>
      <w:lvlJc w:val="left"/>
      <w:pPr>
        <w:ind w:left="8537" w:hanging="2160"/>
      </w:pPr>
      <w:rPr>
        <w:rFonts w:hint="default"/>
      </w:rPr>
    </w:lvl>
  </w:abstractNum>
  <w:abstractNum w:abstractNumId="35">
    <w:nsid w:val="2D9E3521"/>
    <w:multiLevelType w:val="hybridMultilevel"/>
    <w:tmpl w:val="DA12A31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15C4E3B"/>
    <w:multiLevelType w:val="hybridMultilevel"/>
    <w:tmpl w:val="D36EB648"/>
    <w:lvl w:ilvl="0" w:tplc="A318648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2076926"/>
    <w:multiLevelType w:val="hybridMultilevel"/>
    <w:tmpl w:val="FE3E1302"/>
    <w:lvl w:ilvl="0" w:tplc="A93E1F98">
      <w:start w:val="1"/>
      <w:numFmt w:val="decimal"/>
      <w:lvlText w:val="%1."/>
      <w:lvlJc w:val="left"/>
      <w:pPr>
        <w:tabs>
          <w:tab w:val="num" w:pos="1077"/>
        </w:tabs>
        <w:ind w:left="0" w:firstLine="73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374B6509"/>
    <w:multiLevelType w:val="hybridMultilevel"/>
    <w:tmpl w:val="8AC2BB2E"/>
    <w:lvl w:ilvl="0" w:tplc="7F149F78">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863B91"/>
    <w:multiLevelType w:val="hybridMultilevel"/>
    <w:tmpl w:val="DC564B92"/>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8F00C98"/>
    <w:multiLevelType w:val="hybridMultilevel"/>
    <w:tmpl w:val="B57E485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9BA5248"/>
    <w:multiLevelType w:val="multilevel"/>
    <w:tmpl w:val="1BE8180A"/>
    <w:lvl w:ilvl="0">
      <w:start w:val="1"/>
      <w:numFmt w:val="decimal"/>
      <w:lvlText w:val="%1."/>
      <w:lvlJc w:val="left"/>
      <w:pPr>
        <w:tabs>
          <w:tab w:val="num" w:pos="1077"/>
        </w:tabs>
        <w:ind w:left="0" w:firstLine="737"/>
      </w:pPr>
      <w:rPr>
        <w:rFonts w:hint="default"/>
      </w:rPr>
    </w:lvl>
    <w:lvl w:ilvl="1">
      <w:start w:val="1"/>
      <w:numFmt w:val="decimal"/>
      <w:isLgl/>
      <w:lvlText w:val="%1.%2."/>
      <w:lvlJc w:val="left"/>
      <w:pPr>
        <w:ind w:left="1997" w:hanging="1260"/>
      </w:pPr>
      <w:rPr>
        <w:rFonts w:hint="default"/>
      </w:rPr>
    </w:lvl>
    <w:lvl w:ilvl="2">
      <w:start w:val="1"/>
      <w:numFmt w:val="decimal"/>
      <w:isLgl/>
      <w:lvlText w:val="%1.%2.%3."/>
      <w:lvlJc w:val="left"/>
      <w:pPr>
        <w:ind w:left="1997" w:hanging="1260"/>
      </w:pPr>
      <w:rPr>
        <w:rFonts w:hint="default"/>
      </w:rPr>
    </w:lvl>
    <w:lvl w:ilvl="3">
      <w:start w:val="1"/>
      <w:numFmt w:val="decimal"/>
      <w:isLgl/>
      <w:lvlText w:val="%1.%2.%3.%4."/>
      <w:lvlJc w:val="left"/>
      <w:pPr>
        <w:ind w:left="1997" w:hanging="1260"/>
      </w:pPr>
      <w:rPr>
        <w:rFonts w:hint="default"/>
      </w:rPr>
    </w:lvl>
    <w:lvl w:ilvl="4">
      <w:start w:val="1"/>
      <w:numFmt w:val="decimal"/>
      <w:isLgl/>
      <w:lvlText w:val="%1.%2.%3.%4.%5."/>
      <w:lvlJc w:val="left"/>
      <w:pPr>
        <w:ind w:left="1997" w:hanging="1260"/>
      </w:pPr>
      <w:rPr>
        <w:rFonts w:hint="default"/>
      </w:rPr>
    </w:lvl>
    <w:lvl w:ilvl="5">
      <w:start w:val="1"/>
      <w:numFmt w:val="decimal"/>
      <w:isLgl/>
      <w:lvlText w:val="%1.%2.%3.%4.%5.%6."/>
      <w:lvlJc w:val="left"/>
      <w:pPr>
        <w:ind w:left="2177" w:hanging="1440"/>
      </w:pPr>
      <w:rPr>
        <w:rFonts w:hint="default"/>
      </w:rPr>
    </w:lvl>
    <w:lvl w:ilvl="6">
      <w:start w:val="1"/>
      <w:numFmt w:val="decimal"/>
      <w:isLgl/>
      <w:lvlText w:val="%1.%2.%3.%4.%5.%6.%7."/>
      <w:lvlJc w:val="left"/>
      <w:pPr>
        <w:ind w:left="2537" w:hanging="1800"/>
      </w:pPr>
      <w:rPr>
        <w:rFonts w:hint="default"/>
      </w:rPr>
    </w:lvl>
    <w:lvl w:ilvl="7">
      <w:start w:val="1"/>
      <w:numFmt w:val="decimal"/>
      <w:isLgl/>
      <w:lvlText w:val="%1.%2.%3.%4.%5.%6.%7.%8."/>
      <w:lvlJc w:val="left"/>
      <w:pPr>
        <w:ind w:left="2537" w:hanging="1800"/>
      </w:pPr>
      <w:rPr>
        <w:rFonts w:hint="default"/>
      </w:rPr>
    </w:lvl>
    <w:lvl w:ilvl="8">
      <w:start w:val="1"/>
      <w:numFmt w:val="decimal"/>
      <w:isLgl/>
      <w:lvlText w:val="%1.%2.%3.%4.%5.%6.%7.%8.%9."/>
      <w:lvlJc w:val="left"/>
      <w:pPr>
        <w:ind w:left="2897" w:hanging="2160"/>
      </w:pPr>
      <w:rPr>
        <w:rFonts w:hint="default"/>
      </w:rPr>
    </w:lvl>
  </w:abstractNum>
  <w:abstractNum w:abstractNumId="42">
    <w:nsid w:val="3BBB4772"/>
    <w:multiLevelType w:val="hybridMultilevel"/>
    <w:tmpl w:val="2918D4A4"/>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EFB5A1B"/>
    <w:multiLevelType w:val="hybridMultilevel"/>
    <w:tmpl w:val="191CB1DA"/>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F084DB7"/>
    <w:multiLevelType w:val="hybridMultilevel"/>
    <w:tmpl w:val="A6605278"/>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FA43F9A"/>
    <w:multiLevelType w:val="hybridMultilevel"/>
    <w:tmpl w:val="621640B2"/>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12D26A9"/>
    <w:multiLevelType w:val="hybridMultilevel"/>
    <w:tmpl w:val="D30872CE"/>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13842ED"/>
    <w:multiLevelType w:val="hybridMultilevel"/>
    <w:tmpl w:val="8640DBBC"/>
    <w:lvl w:ilvl="0" w:tplc="295C1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44727E9"/>
    <w:multiLevelType w:val="hybridMultilevel"/>
    <w:tmpl w:val="86D668D8"/>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51C10EA"/>
    <w:multiLevelType w:val="hybridMultilevel"/>
    <w:tmpl w:val="7AE06764"/>
    <w:lvl w:ilvl="0" w:tplc="998625C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C14A8C"/>
    <w:multiLevelType w:val="hybridMultilevel"/>
    <w:tmpl w:val="611E3914"/>
    <w:lvl w:ilvl="0" w:tplc="BDEA674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8135459"/>
    <w:multiLevelType w:val="hybridMultilevel"/>
    <w:tmpl w:val="2D56890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C41FA4"/>
    <w:multiLevelType w:val="hybridMultilevel"/>
    <w:tmpl w:val="05D29ADC"/>
    <w:lvl w:ilvl="0" w:tplc="95AA38AA">
      <w:start w:val="1"/>
      <w:numFmt w:val="decimal"/>
      <w:lvlText w:val="1.%1."/>
      <w:lvlJc w:val="left"/>
      <w:pPr>
        <w:tabs>
          <w:tab w:val="num" w:pos="1077"/>
        </w:tabs>
        <w:ind w:left="0" w:firstLine="737"/>
      </w:pPr>
      <w:rPr>
        <w:rFonts w:hint="default"/>
      </w:rPr>
    </w:lvl>
    <w:lvl w:ilvl="1" w:tplc="F424CE5A">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E63275"/>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AEB583B"/>
    <w:multiLevelType w:val="hybridMultilevel"/>
    <w:tmpl w:val="36920DD2"/>
    <w:lvl w:ilvl="0" w:tplc="95546508">
      <w:start w:val="1"/>
      <w:numFmt w:val="decimal"/>
      <w:lvlText w:val="%1."/>
      <w:lvlJc w:val="left"/>
      <w:pPr>
        <w:tabs>
          <w:tab w:val="num" w:pos="1077"/>
        </w:tabs>
        <w:ind w:left="0" w:firstLine="73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B1C378C"/>
    <w:multiLevelType w:val="hybridMultilevel"/>
    <w:tmpl w:val="52F4DCF4"/>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B540935"/>
    <w:multiLevelType w:val="hybridMultilevel"/>
    <w:tmpl w:val="4D807ED6"/>
    <w:lvl w:ilvl="0" w:tplc="89E48504">
      <w:start w:val="1"/>
      <w:numFmt w:val="lowerLetter"/>
      <w:lvlText w:val="%1."/>
      <w:lvlJc w:val="left"/>
      <w:pPr>
        <w:tabs>
          <w:tab w:val="num" w:pos="108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B553755"/>
    <w:multiLevelType w:val="hybridMultilevel"/>
    <w:tmpl w:val="C9AA0F18"/>
    <w:lvl w:ilvl="0" w:tplc="312E388E">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B8B5F58"/>
    <w:multiLevelType w:val="hybridMultilevel"/>
    <w:tmpl w:val="F5FEC0A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A23AD2"/>
    <w:multiLevelType w:val="hybridMultilevel"/>
    <w:tmpl w:val="004A5172"/>
    <w:lvl w:ilvl="0" w:tplc="A3186486">
      <w:start w:val="1"/>
      <w:numFmt w:val="lowerLetter"/>
      <w:lvlText w:val="%1."/>
      <w:lvlJc w:val="left"/>
      <w:pPr>
        <w:tabs>
          <w:tab w:val="num" w:pos="1080"/>
        </w:tabs>
        <w:ind w:left="0" w:firstLine="720"/>
      </w:pPr>
      <w:rPr>
        <w:rFonts w:hint="default"/>
      </w:rPr>
    </w:lvl>
    <w:lvl w:ilvl="1" w:tplc="169A7DFA">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CE24BEE"/>
    <w:multiLevelType w:val="hybridMultilevel"/>
    <w:tmpl w:val="428E9928"/>
    <w:lvl w:ilvl="0" w:tplc="312E388E">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0FB7ECD"/>
    <w:multiLevelType w:val="hybridMultilevel"/>
    <w:tmpl w:val="AE683E0C"/>
    <w:lvl w:ilvl="0" w:tplc="295C12C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5957511"/>
    <w:multiLevelType w:val="hybridMultilevel"/>
    <w:tmpl w:val="1ADCF334"/>
    <w:lvl w:ilvl="0" w:tplc="A3186486">
      <w:start w:val="1"/>
      <w:numFmt w:val="decimal"/>
      <w:lvlText w:val="%1."/>
      <w:lvlJc w:val="left"/>
      <w:pPr>
        <w:tabs>
          <w:tab w:val="num" w:pos="454"/>
        </w:tabs>
        <w:ind w:left="0" w:firstLine="680"/>
      </w:pPr>
      <w:rPr>
        <w:rFonts w:hint="default"/>
      </w:rPr>
    </w:lvl>
    <w:lvl w:ilvl="1" w:tplc="04090019">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90266F1"/>
    <w:multiLevelType w:val="hybridMultilevel"/>
    <w:tmpl w:val="03E6D206"/>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9E20EAA"/>
    <w:multiLevelType w:val="hybridMultilevel"/>
    <w:tmpl w:val="953A67A0"/>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AB75E03"/>
    <w:multiLevelType w:val="hybridMultilevel"/>
    <w:tmpl w:val="CB2615A4"/>
    <w:lvl w:ilvl="0" w:tplc="A318648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F467BE"/>
    <w:multiLevelType w:val="hybridMultilevel"/>
    <w:tmpl w:val="0D40AB08"/>
    <w:lvl w:ilvl="0" w:tplc="FED61EF6">
      <w:start w:val="1"/>
      <w:numFmt w:val="decimal"/>
      <w:lvlText w:val="%1."/>
      <w:lvlJc w:val="left"/>
      <w:pPr>
        <w:tabs>
          <w:tab w:val="num" w:pos="1144"/>
        </w:tabs>
        <w:ind w:left="67" w:firstLine="737"/>
      </w:pPr>
      <w:rPr>
        <w:color w:val="auto"/>
      </w:rPr>
    </w:lvl>
    <w:lvl w:ilvl="1" w:tplc="AF365A1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CE209BE"/>
    <w:multiLevelType w:val="hybridMultilevel"/>
    <w:tmpl w:val="DA52034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FB02C32"/>
    <w:multiLevelType w:val="hybridMultilevel"/>
    <w:tmpl w:val="84B47C10"/>
    <w:lvl w:ilvl="0" w:tplc="39B68B74">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nsid w:val="60CF2233"/>
    <w:multiLevelType w:val="hybridMultilevel"/>
    <w:tmpl w:val="4C48CFD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3310932"/>
    <w:multiLevelType w:val="hybridMultilevel"/>
    <w:tmpl w:val="CDAE0C38"/>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3BD171A"/>
    <w:multiLevelType w:val="hybridMultilevel"/>
    <w:tmpl w:val="25768548"/>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691133E"/>
    <w:multiLevelType w:val="hybridMultilevel"/>
    <w:tmpl w:val="BFB89E1A"/>
    <w:lvl w:ilvl="0" w:tplc="FCA29BBE">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7E61E7F"/>
    <w:multiLevelType w:val="hybridMultilevel"/>
    <w:tmpl w:val="3D520070"/>
    <w:lvl w:ilvl="0" w:tplc="593CBFC0">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8C87FB0"/>
    <w:multiLevelType w:val="hybridMultilevel"/>
    <w:tmpl w:val="B7302B4A"/>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CAA7701"/>
    <w:multiLevelType w:val="hybridMultilevel"/>
    <w:tmpl w:val="4BD6AA68"/>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D6454E8"/>
    <w:multiLevelType w:val="hybridMultilevel"/>
    <w:tmpl w:val="FEBAADBC"/>
    <w:lvl w:ilvl="0" w:tplc="2E62D93E">
      <w:start w:val="1"/>
      <w:numFmt w:val="lowerLetter"/>
      <w:lvlText w:val="%1."/>
      <w:lvlJc w:val="left"/>
      <w:pPr>
        <w:tabs>
          <w:tab w:val="num" w:pos="1080"/>
        </w:tabs>
        <w:ind w:left="0" w:firstLine="720"/>
      </w:pPr>
      <w:rPr>
        <w:rFonts w:hint="default"/>
      </w:rPr>
    </w:lvl>
    <w:lvl w:ilvl="1" w:tplc="169A7DFA">
      <w:start w:val="1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1A63062"/>
    <w:multiLevelType w:val="hybridMultilevel"/>
    <w:tmpl w:val="C76AE93E"/>
    <w:lvl w:ilvl="0" w:tplc="4CE2E650">
      <w:start w:val="1"/>
      <w:numFmt w:val="lowerLetter"/>
      <w:lvlText w:val="%1."/>
      <w:lvlJc w:val="left"/>
      <w:pPr>
        <w:tabs>
          <w:tab w:val="num" w:pos="1080"/>
        </w:tabs>
        <w:ind w:left="0" w:firstLine="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8">
    <w:nsid w:val="72600FF4"/>
    <w:multiLevelType w:val="hybridMultilevel"/>
    <w:tmpl w:val="91803D7E"/>
    <w:lvl w:ilvl="0" w:tplc="E6EA2BE8">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0CC1F5A"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2864AA6"/>
    <w:multiLevelType w:val="hybridMultilevel"/>
    <w:tmpl w:val="15DA8F9C"/>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402355D"/>
    <w:multiLevelType w:val="hybridMultilevel"/>
    <w:tmpl w:val="B880B3CC"/>
    <w:lvl w:ilvl="0" w:tplc="A318648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770482D"/>
    <w:multiLevelType w:val="hybridMultilevel"/>
    <w:tmpl w:val="5866C9F0"/>
    <w:lvl w:ilvl="0" w:tplc="B6FC68BE">
      <w:start w:val="1"/>
      <w:numFmt w:val="decimal"/>
      <w:lvlText w:val="%1."/>
      <w:lvlJc w:val="left"/>
      <w:pPr>
        <w:tabs>
          <w:tab w:val="num" w:pos="1077"/>
        </w:tabs>
        <w:ind w:left="0" w:firstLine="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77D32923"/>
    <w:multiLevelType w:val="hybridMultilevel"/>
    <w:tmpl w:val="B1EC1C3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A6C48D6"/>
    <w:multiLevelType w:val="multilevel"/>
    <w:tmpl w:val="FE14F9D6"/>
    <w:lvl w:ilvl="0">
      <w:start w:val="1"/>
      <w:numFmt w:val="decimal"/>
      <w:lvlText w:val="%1."/>
      <w:lvlJc w:val="left"/>
      <w:pPr>
        <w:tabs>
          <w:tab w:val="num" w:pos="1077"/>
        </w:tabs>
        <w:ind w:left="0" w:firstLine="737"/>
      </w:pPr>
      <w:rPr>
        <w:rFonts w:hint="default"/>
        <w:color w:val="auto"/>
      </w:rPr>
    </w:lvl>
    <w:lvl w:ilvl="1">
      <w:start w:val="1"/>
      <w:numFmt w:val="decimal"/>
      <w:isLgl/>
      <w:lvlText w:val="%1.%2."/>
      <w:lvlJc w:val="left"/>
      <w:pPr>
        <w:ind w:left="2162" w:hanging="720"/>
      </w:pPr>
      <w:rPr>
        <w:rFonts w:hint="default"/>
        <w:color w:val="000000"/>
      </w:rPr>
    </w:lvl>
    <w:lvl w:ilvl="2">
      <w:start w:val="1"/>
      <w:numFmt w:val="decimal"/>
      <w:isLgl/>
      <w:lvlText w:val="%1.%2.%3."/>
      <w:lvlJc w:val="left"/>
      <w:pPr>
        <w:ind w:left="2867" w:hanging="720"/>
      </w:pPr>
      <w:rPr>
        <w:rFonts w:hint="default"/>
        <w:color w:val="000000"/>
      </w:rPr>
    </w:lvl>
    <w:lvl w:ilvl="3">
      <w:start w:val="1"/>
      <w:numFmt w:val="decimal"/>
      <w:isLgl/>
      <w:lvlText w:val="%1.%2.%3.%4."/>
      <w:lvlJc w:val="left"/>
      <w:pPr>
        <w:ind w:left="3932" w:hanging="1080"/>
      </w:pPr>
      <w:rPr>
        <w:rFonts w:hint="default"/>
        <w:color w:val="000000"/>
      </w:rPr>
    </w:lvl>
    <w:lvl w:ilvl="4">
      <w:start w:val="1"/>
      <w:numFmt w:val="decimal"/>
      <w:isLgl/>
      <w:lvlText w:val="%1.%2.%3.%4.%5."/>
      <w:lvlJc w:val="left"/>
      <w:pPr>
        <w:ind w:left="4637" w:hanging="1080"/>
      </w:pPr>
      <w:rPr>
        <w:rFonts w:hint="default"/>
        <w:color w:val="000000"/>
      </w:rPr>
    </w:lvl>
    <w:lvl w:ilvl="5">
      <w:start w:val="1"/>
      <w:numFmt w:val="decimal"/>
      <w:isLgl/>
      <w:lvlText w:val="%1.%2.%3.%4.%5.%6."/>
      <w:lvlJc w:val="left"/>
      <w:pPr>
        <w:ind w:left="5702" w:hanging="1440"/>
      </w:pPr>
      <w:rPr>
        <w:rFonts w:hint="default"/>
        <w:color w:val="000000"/>
      </w:rPr>
    </w:lvl>
    <w:lvl w:ilvl="6">
      <w:start w:val="1"/>
      <w:numFmt w:val="decimal"/>
      <w:isLgl/>
      <w:lvlText w:val="%1.%2.%3.%4.%5.%6.%7."/>
      <w:lvlJc w:val="left"/>
      <w:pPr>
        <w:ind w:left="6767" w:hanging="1800"/>
      </w:pPr>
      <w:rPr>
        <w:rFonts w:hint="default"/>
        <w:color w:val="000000"/>
      </w:rPr>
    </w:lvl>
    <w:lvl w:ilvl="7">
      <w:start w:val="1"/>
      <w:numFmt w:val="decimal"/>
      <w:isLgl/>
      <w:lvlText w:val="%1.%2.%3.%4.%5.%6.%7.%8."/>
      <w:lvlJc w:val="left"/>
      <w:pPr>
        <w:ind w:left="7472" w:hanging="1800"/>
      </w:pPr>
      <w:rPr>
        <w:rFonts w:hint="default"/>
        <w:color w:val="000000"/>
      </w:rPr>
    </w:lvl>
    <w:lvl w:ilvl="8">
      <w:start w:val="1"/>
      <w:numFmt w:val="decimal"/>
      <w:isLgl/>
      <w:lvlText w:val="%1.%2.%3.%4.%5.%6.%7.%8.%9."/>
      <w:lvlJc w:val="left"/>
      <w:pPr>
        <w:ind w:left="8537" w:hanging="2160"/>
      </w:pPr>
      <w:rPr>
        <w:rFonts w:hint="default"/>
        <w:color w:val="000000"/>
      </w:rPr>
    </w:lvl>
  </w:abstractNum>
  <w:abstractNum w:abstractNumId="84">
    <w:nsid w:val="7C5109AF"/>
    <w:multiLevelType w:val="hybridMultilevel"/>
    <w:tmpl w:val="58C85204"/>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D0E53C7"/>
    <w:multiLevelType w:val="hybridMultilevel"/>
    <w:tmpl w:val="87E6FBB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DAC7268"/>
    <w:multiLevelType w:val="hybridMultilevel"/>
    <w:tmpl w:val="B1989E0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E0255ED"/>
    <w:multiLevelType w:val="hybridMultilevel"/>
    <w:tmpl w:val="382675C4"/>
    <w:lvl w:ilvl="0" w:tplc="A318648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E4155C0"/>
    <w:multiLevelType w:val="hybridMultilevel"/>
    <w:tmpl w:val="E5F8D756"/>
    <w:lvl w:ilvl="0" w:tplc="89E48504">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E8A4D5E"/>
    <w:multiLevelType w:val="hybridMultilevel"/>
    <w:tmpl w:val="9ABEF0A4"/>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F2D3955"/>
    <w:multiLevelType w:val="hybridMultilevel"/>
    <w:tmpl w:val="81AAF48E"/>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6"/>
  </w:num>
  <w:num w:numId="2">
    <w:abstractNumId w:val="13"/>
  </w:num>
  <w:num w:numId="3">
    <w:abstractNumId w:val="44"/>
  </w:num>
  <w:num w:numId="4">
    <w:abstractNumId w:val="55"/>
  </w:num>
  <w:num w:numId="5">
    <w:abstractNumId w:val="42"/>
  </w:num>
  <w:num w:numId="6">
    <w:abstractNumId w:val="10"/>
  </w:num>
  <w:num w:numId="7">
    <w:abstractNumId w:val="80"/>
  </w:num>
  <w:num w:numId="8">
    <w:abstractNumId w:val="46"/>
  </w:num>
  <w:num w:numId="9">
    <w:abstractNumId w:val="25"/>
  </w:num>
  <w:num w:numId="10">
    <w:abstractNumId w:val="23"/>
  </w:num>
  <w:num w:numId="11">
    <w:abstractNumId w:val="5"/>
  </w:num>
  <w:num w:numId="12">
    <w:abstractNumId w:val="59"/>
  </w:num>
  <w:num w:numId="13">
    <w:abstractNumId w:val="30"/>
  </w:num>
  <w:num w:numId="14">
    <w:abstractNumId w:val="14"/>
  </w:num>
  <w:num w:numId="15">
    <w:abstractNumId w:val="3"/>
  </w:num>
  <w:num w:numId="16">
    <w:abstractNumId w:val="16"/>
  </w:num>
  <w:num w:numId="17">
    <w:abstractNumId w:val="73"/>
  </w:num>
  <w:num w:numId="18">
    <w:abstractNumId w:val="87"/>
  </w:num>
  <w:num w:numId="19">
    <w:abstractNumId w:val="7"/>
  </w:num>
  <w:num w:numId="20">
    <w:abstractNumId w:val="70"/>
  </w:num>
  <w:num w:numId="21">
    <w:abstractNumId w:val="2"/>
  </w:num>
  <w:num w:numId="22">
    <w:abstractNumId w:val="65"/>
  </w:num>
  <w:num w:numId="23">
    <w:abstractNumId w:val="62"/>
  </w:num>
  <w:num w:numId="24">
    <w:abstractNumId w:val="26"/>
  </w:num>
  <w:num w:numId="25">
    <w:abstractNumId w:val="77"/>
  </w:num>
  <w:num w:numId="26">
    <w:abstractNumId w:val="45"/>
  </w:num>
  <w:num w:numId="27">
    <w:abstractNumId w:val="33"/>
  </w:num>
  <w:num w:numId="28">
    <w:abstractNumId w:val="19"/>
  </w:num>
  <w:num w:numId="29">
    <w:abstractNumId w:val="1"/>
  </w:num>
  <w:num w:numId="30">
    <w:abstractNumId w:val="36"/>
  </w:num>
  <w:num w:numId="31">
    <w:abstractNumId w:val="20"/>
  </w:num>
  <w:num w:numId="32">
    <w:abstractNumId w:val="4"/>
  </w:num>
  <w:num w:numId="33">
    <w:abstractNumId w:val="17"/>
  </w:num>
  <w:num w:numId="34">
    <w:abstractNumId w:val="64"/>
  </w:num>
  <w:num w:numId="35">
    <w:abstractNumId w:val="90"/>
  </w:num>
  <w:num w:numId="36">
    <w:abstractNumId w:val="75"/>
  </w:num>
  <w:num w:numId="37">
    <w:abstractNumId w:val="51"/>
  </w:num>
  <w:num w:numId="38">
    <w:abstractNumId w:val="83"/>
  </w:num>
  <w:num w:numId="39">
    <w:abstractNumId w:val="53"/>
  </w:num>
  <w:num w:numId="40">
    <w:abstractNumId w:val="34"/>
  </w:num>
  <w:num w:numId="41">
    <w:abstractNumId w:val="12"/>
  </w:num>
  <w:num w:numId="42">
    <w:abstractNumId w:val="35"/>
  </w:num>
  <w:num w:numId="43">
    <w:abstractNumId w:val="61"/>
  </w:num>
  <w:num w:numId="44">
    <w:abstractNumId w:val="8"/>
  </w:num>
  <w:num w:numId="45">
    <w:abstractNumId w:val="74"/>
  </w:num>
  <w:num w:numId="46">
    <w:abstractNumId w:val="58"/>
  </w:num>
  <w:num w:numId="47">
    <w:abstractNumId w:val="9"/>
  </w:num>
  <w:num w:numId="48">
    <w:abstractNumId w:val="89"/>
  </w:num>
  <w:num w:numId="49">
    <w:abstractNumId w:val="86"/>
  </w:num>
  <w:num w:numId="50">
    <w:abstractNumId w:val="79"/>
  </w:num>
  <w:num w:numId="51">
    <w:abstractNumId w:val="71"/>
  </w:num>
  <w:num w:numId="52">
    <w:abstractNumId w:val="18"/>
  </w:num>
  <w:num w:numId="53">
    <w:abstractNumId w:val="39"/>
  </w:num>
  <w:num w:numId="54">
    <w:abstractNumId w:val="60"/>
  </w:num>
  <w:num w:numId="55">
    <w:abstractNumId w:val="54"/>
  </w:num>
  <w:num w:numId="56">
    <w:abstractNumId w:val="66"/>
  </w:num>
  <w:num w:numId="57">
    <w:abstractNumId w:val="37"/>
  </w:num>
  <w:num w:numId="58">
    <w:abstractNumId w:val="48"/>
  </w:num>
  <w:num w:numId="59">
    <w:abstractNumId w:val="22"/>
  </w:num>
  <w:num w:numId="60">
    <w:abstractNumId w:val="31"/>
  </w:num>
  <w:num w:numId="61">
    <w:abstractNumId w:val="28"/>
  </w:num>
  <w:num w:numId="62">
    <w:abstractNumId w:val="43"/>
  </w:num>
  <w:num w:numId="63">
    <w:abstractNumId w:val="32"/>
  </w:num>
  <w:num w:numId="64">
    <w:abstractNumId w:val="69"/>
  </w:num>
  <w:num w:numId="65">
    <w:abstractNumId w:val="40"/>
  </w:num>
  <w:num w:numId="66">
    <w:abstractNumId w:val="29"/>
  </w:num>
  <w:num w:numId="67">
    <w:abstractNumId w:val="88"/>
  </w:num>
  <w:num w:numId="68">
    <w:abstractNumId w:val="47"/>
  </w:num>
  <w:num w:numId="69">
    <w:abstractNumId w:val="67"/>
  </w:num>
  <w:num w:numId="70">
    <w:abstractNumId w:val="81"/>
  </w:num>
  <w:num w:numId="71">
    <w:abstractNumId w:val="82"/>
  </w:num>
  <w:num w:numId="72">
    <w:abstractNumId w:val="11"/>
  </w:num>
  <w:num w:numId="73">
    <w:abstractNumId w:val="15"/>
  </w:num>
  <w:num w:numId="74">
    <w:abstractNumId w:val="21"/>
  </w:num>
  <w:num w:numId="75">
    <w:abstractNumId w:val="78"/>
  </w:num>
  <w:num w:numId="76">
    <w:abstractNumId w:val="84"/>
  </w:num>
  <w:num w:numId="77">
    <w:abstractNumId w:val="85"/>
  </w:num>
  <w:num w:numId="78">
    <w:abstractNumId w:val="63"/>
  </w:num>
  <w:num w:numId="79">
    <w:abstractNumId w:val="57"/>
  </w:num>
  <w:num w:numId="80">
    <w:abstractNumId w:val="49"/>
  </w:num>
  <w:num w:numId="81">
    <w:abstractNumId w:val="0"/>
  </w:num>
  <w:num w:numId="82">
    <w:abstractNumId w:val="68"/>
  </w:num>
  <w:num w:numId="83">
    <w:abstractNumId w:val="6"/>
  </w:num>
  <w:num w:numId="84">
    <w:abstractNumId w:val="41"/>
  </w:num>
  <w:num w:numId="85">
    <w:abstractNumId w:val="27"/>
  </w:num>
  <w:num w:numId="86">
    <w:abstractNumId w:val="27"/>
    <w:lvlOverride w:ilvl="0">
      <w:lvl w:ilvl="0" w:tplc="95AA38AA">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7">
    <w:abstractNumId w:val="52"/>
  </w:num>
  <w:num w:numId="88">
    <w:abstractNumId w:val="13"/>
    <w:lvlOverride w:ilvl="0">
      <w:lvl w:ilvl="0" w:tplc="89E48504">
        <w:start w:val="1"/>
        <w:numFmt w:val="lowerLetter"/>
        <w:lvlText w:val="%1."/>
        <w:lvlJc w:val="left"/>
        <w:pPr>
          <w:tabs>
            <w:tab w:val="num" w:pos="1080"/>
          </w:tabs>
          <w:ind w:left="0" w:firstLine="720"/>
        </w:pPr>
        <w:rPr>
          <w:rFonts w:hint="default"/>
        </w:rPr>
      </w:lvl>
    </w:lvlOverride>
    <w:lvlOverride w:ilvl="1">
      <w:lvl w:ilvl="1" w:tplc="0406AF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13"/>
    <w:lvlOverride w:ilvl="0">
      <w:lvl w:ilvl="0" w:tplc="89E48504">
        <w:start w:val="1"/>
        <w:numFmt w:val="lowerLetter"/>
        <w:lvlText w:val="%1."/>
        <w:lvlJc w:val="left"/>
        <w:pPr>
          <w:ind w:left="1440" w:hanging="360"/>
        </w:pPr>
        <w:rPr>
          <w:rFonts w:hint="default"/>
        </w:rPr>
      </w:lvl>
    </w:lvlOverride>
    <w:lvlOverride w:ilvl="1">
      <w:lvl w:ilvl="1" w:tplc="0406AF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0">
    <w:abstractNumId w:val="24"/>
  </w:num>
  <w:num w:numId="91">
    <w:abstractNumId w:val="38"/>
  </w:num>
  <w:num w:numId="92">
    <w:abstractNumId w:val="76"/>
  </w:num>
  <w:num w:numId="93">
    <w:abstractNumId w:val="50"/>
  </w:num>
  <w:num w:numId="94">
    <w:abstractNumId w:val="7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34818">
      <o:colormenu v:ext="edit" fillcolor="none" strokecolor="none"/>
    </o:shapedefaults>
    <o:shapelayout v:ext="edit">
      <o:idmap v:ext="edit" data="3"/>
      <o:rules v:ext="edit">
        <o:r id="V:Rule2" type="connector" idref="#_x0000_s3074"/>
      </o:rules>
    </o:shapelayout>
  </w:hdrShapeDefaults>
  <w:footnotePr>
    <w:footnote w:id="0"/>
    <w:footnote w:id="1"/>
  </w:footnotePr>
  <w:endnotePr>
    <w:endnote w:id="0"/>
    <w:endnote w:id="1"/>
  </w:endnotePr>
  <w:compat/>
  <w:rsids>
    <w:rsidRoot w:val="00AA2EDD"/>
    <w:rsid w:val="000061D1"/>
    <w:rsid w:val="00023AEC"/>
    <w:rsid w:val="00025BC9"/>
    <w:rsid w:val="000263ED"/>
    <w:rsid w:val="00037579"/>
    <w:rsid w:val="0005420B"/>
    <w:rsid w:val="00055785"/>
    <w:rsid w:val="000557AC"/>
    <w:rsid w:val="00066210"/>
    <w:rsid w:val="00067C39"/>
    <w:rsid w:val="00076575"/>
    <w:rsid w:val="000825F8"/>
    <w:rsid w:val="000A0C71"/>
    <w:rsid w:val="000A2B61"/>
    <w:rsid w:val="000E0AE6"/>
    <w:rsid w:val="000F5F82"/>
    <w:rsid w:val="000F6EEB"/>
    <w:rsid w:val="0011180F"/>
    <w:rsid w:val="001263D2"/>
    <w:rsid w:val="00130C49"/>
    <w:rsid w:val="001522C4"/>
    <w:rsid w:val="00152ABD"/>
    <w:rsid w:val="00152B31"/>
    <w:rsid w:val="00157425"/>
    <w:rsid w:val="00157CF5"/>
    <w:rsid w:val="001621CF"/>
    <w:rsid w:val="00167E85"/>
    <w:rsid w:val="00196532"/>
    <w:rsid w:val="001B761B"/>
    <w:rsid w:val="001D18D9"/>
    <w:rsid w:val="001D35A2"/>
    <w:rsid w:val="001E6BD6"/>
    <w:rsid w:val="002018A9"/>
    <w:rsid w:val="00207B7C"/>
    <w:rsid w:val="00230511"/>
    <w:rsid w:val="00232C17"/>
    <w:rsid w:val="0024284E"/>
    <w:rsid w:val="002A6A94"/>
    <w:rsid w:val="002C1B0A"/>
    <w:rsid w:val="002C3134"/>
    <w:rsid w:val="002C4AA6"/>
    <w:rsid w:val="002D4645"/>
    <w:rsid w:val="002D77CE"/>
    <w:rsid w:val="002F63EF"/>
    <w:rsid w:val="00300D55"/>
    <w:rsid w:val="00334EEB"/>
    <w:rsid w:val="00371059"/>
    <w:rsid w:val="003837DE"/>
    <w:rsid w:val="003940CF"/>
    <w:rsid w:val="003A5E37"/>
    <w:rsid w:val="003D243D"/>
    <w:rsid w:val="003F5B23"/>
    <w:rsid w:val="00403DB2"/>
    <w:rsid w:val="004047F9"/>
    <w:rsid w:val="00420328"/>
    <w:rsid w:val="00420834"/>
    <w:rsid w:val="00436B7A"/>
    <w:rsid w:val="00441221"/>
    <w:rsid w:val="004767F8"/>
    <w:rsid w:val="00486AC7"/>
    <w:rsid w:val="00493A78"/>
    <w:rsid w:val="004B1B09"/>
    <w:rsid w:val="004C43A5"/>
    <w:rsid w:val="004E1746"/>
    <w:rsid w:val="004E2279"/>
    <w:rsid w:val="004F3D27"/>
    <w:rsid w:val="005244C8"/>
    <w:rsid w:val="005245EF"/>
    <w:rsid w:val="005424ED"/>
    <w:rsid w:val="00542C4D"/>
    <w:rsid w:val="005434BD"/>
    <w:rsid w:val="00547640"/>
    <w:rsid w:val="005526E7"/>
    <w:rsid w:val="00554A0C"/>
    <w:rsid w:val="0057116C"/>
    <w:rsid w:val="00581CED"/>
    <w:rsid w:val="00587444"/>
    <w:rsid w:val="005918BF"/>
    <w:rsid w:val="00593C92"/>
    <w:rsid w:val="005A5679"/>
    <w:rsid w:val="005A5983"/>
    <w:rsid w:val="005A79BF"/>
    <w:rsid w:val="005B6344"/>
    <w:rsid w:val="005C48A6"/>
    <w:rsid w:val="005D3F16"/>
    <w:rsid w:val="005E18F9"/>
    <w:rsid w:val="005E5AE3"/>
    <w:rsid w:val="005F0E00"/>
    <w:rsid w:val="005F1745"/>
    <w:rsid w:val="0060033D"/>
    <w:rsid w:val="0060346F"/>
    <w:rsid w:val="0061183B"/>
    <w:rsid w:val="006123B0"/>
    <w:rsid w:val="00612F7D"/>
    <w:rsid w:val="00616D8D"/>
    <w:rsid w:val="006313CF"/>
    <w:rsid w:val="006324FF"/>
    <w:rsid w:val="00637B85"/>
    <w:rsid w:val="00651157"/>
    <w:rsid w:val="006543B2"/>
    <w:rsid w:val="00666BB7"/>
    <w:rsid w:val="006707ED"/>
    <w:rsid w:val="00671C9A"/>
    <w:rsid w:val="006720E8"/>
    <w:rsid w:val="00685681"/>
    <w:rsid w:val="006A037C"/>
    <w:rsid w:val="006B61F8"/>
    <w:rsid w:val="006B66A4"/>
    <w:rsid w:val="006E461F"/>
    <w:rsid w:val="00714071"/>
    <w:rsid w:val="00723C8F"/>
    <w:rsid w:val="00741161"/>
    <w:rsid w:val="00745390"/>
    <w:rsid w:val="00747FB0"/>
    <w:rsid w:val="00764965"/>
    <w:rsid w:val="007829AC"/>
    <w:rsid w:val="00787A90"/>
    <w:rsid w:val="007A1A66"/>
    <w:rsid w:val="007A61C7"/>
    <w:rsid w:val="007B6AA1"/>
    <w:rsid w:val="007D2FD1"/>
    <w:rsid w:val="007F0D40"/>
    <w:rsid w:val="007F17ED"/>
    <w:rsid w:val="0085102C"/>
    <w:rsid w:val="00867959"/>
    <w:rsid w:val="00870CAB"/>
    <w:rsid w:val="008742C9"/>
    <w:rsid w:val="00891ED9"/>
    <w:rsid w:val="008938E4"/>
    <w:rsid w:val="008B69F2"/>
    <w:rsid w:val="008C0736"/>
    <w:rsid w:val="008D1BF0"/>
    <w:rsid w:val="008E71AE"/>
    <w:rsid w:val="009457E7"/>
    <w:rsid w:val="009525DE"/>
    <w:rsid w:val="00957AF4"/>
    <w:rsid w:val="009706E0"/>
    <w:rsid w:val="00980E87"/>
    <w:rsid w:val="00987470"/>
    <w:rsid w:val="00997FD3"/>
    <w:rsid w:val="009B19AA"/>
    <w:rsid w:val="009C051E"/>
    <w:rsid w:val="00A00F3A"/>
    <w:rsid w:val="00A145AA"/>
    <w:rsid w:val="00A2630B"/>
    <w:rsid w:val="00A27B91"/>
    <w:rsid w:val="00A30BCD"/>
    <w:rsid w:val="00A4213A"/>
    <w:rsid w:val="00A448B8"/>
    <w:rsid w:val="00A711FF"/>
    <w:rsid w:val="00A733F9"/>
    <w:rsid w:val="00A911AE"/>
    <w:rsid w:val="00A9222C"/>
    <w:rsid w:val="00AA2EDD"/>
    <w:rsid w:val="00AA6C37"/>
    <w:rsid w:val="00AB1A3A"/>
    <w:rsid w:val="00AD1C59"/>
    <w:rsid w:val="00AD567C"/>
    <w:rsid w:val="00B06CA1"/>
    <w:rsid w:val="00B34AD4"/>
    <w:rsid w:val="00B41CE3"/>
    <w:rsid w:val="00B614C5"/>
    <w:rsid w:val="00B63977"/>
    <w:rsid w:val="00B73CA1"/>
    <w:rsid w:val="00B83B8A"/>
    <w:rsid w:val="00B84155"/>
    <w:rsid w:val="00B84A4F"/>
    <w:rsid w:val="00B878AC"/>
    <w:rsid w:val="00B9025C"/>
    <w:rsid w:val="00B94AE4"/>
    <w:rsid w:val="00B953AD"/>
    <w:rsid w:val="00BA242C"/>
    <w:rsid w:val="00BA3B49"/>
    <w:rsid w:val="00BB20F0"/>
    <w:rsid w:val="00BC30CF"/>
    <w:rsid w:val="00BC49A5"/>
    <w:rsid w:val="00BC6B50"/>
    <w:rsid w:val="00BF3E0A"/>
    <w:rsid w:val="00BF78F7"/>
    <w:rsid w:val="00C352E1"/>
    <w:rsid w:val="00C5530B"/>
    <w:rsid w:val="00C66DE7"/>
    <w:rsid w:val="00C71402"/>
    <w:rsid w:val="00C71B19"/>
    <w:rsid w:val="00C8765A"/>
    <w:rsid w:val="00CB2D51"/>
    <w:rsid w:val="00CC2347"/>
    <w:rsid w:val="00CC28F2"/>
    <w:rsid w:val="00CC7950"/>
    <w:rsid w:val="00CD374F"/>
    <w:rsid w:val="00CD5A4A"/>
    <w:rsid w:val="00CF00EF"/>
    <w:rsid w:val="00CF148B"/>
    <w:rsid w:val="00D0667F"/>
    <w:rsid w:val="00D12CA1"/>
    <w:rsid w:val="00D308F9"/>
    <w:rsid w:val="00D324DD"/>
    <w:rsid w:val="00D33542"/>
    <w:rsid w:val="00D668C3"/>
    <w:rsid w:val="00D84655"/>
    <w:rsid w:val="00DA3E81"/>
    <w:rsid w:val="00DA4EEF"/>
    <w:rsid w:val="00DB0075"/>
    <w:rsid w:val="00DB2458"/>
    <w:rsid w:val="00DC1CD4"/>
    <w:rsid w:val="00DC71F8"/>
    <w:rsid w:val="00DD2B2D"/>
    <w:rsid w:val="00DE278A"/>
    <w:rsid w:val="00DF1DF6"/>
    <w:rsid w:val="00DF4B90"/>
    <w:rsid w:val="00E01432"/>
    <w:rsid w:val="00E0769E"/>
    <w:rsid w:val="00E211DC"/>
    <w:rsid w:val="00E2562F"/>
    <w:rsid w:val="00E41D31"/>
    <w:rsid w:val="00E45B6F"/>
    <w:rsid w:val="00E72418"/>
    <w:rsid w:val="00E74A73"/>
    <w:rsid w:val="00E76869"/>
    <w:rsid w:val="00E90563"/>
    <w:rsid w:val="00E90B70"/>
    <w:rsid w:val="00EC2D28"/>
    <w:rsid w:val="00EF5197"/>
    <w:rsid w:val="00F042A9"/>
    <w:rsid w:val="00F10B27"/>
    <w:rsid w:val="00F26038"/>
    <w:rsid w:val="00F33CF0"/>
    <w:rsid w:val="00F413B8"/>
    <w:rsid w:val="00F5588B"/>
    <w:rsid w:val="00F6704F"/>
    <w:rsid w:val="00F70802"/>
    <w:rsid w:val="00F72376"/>
    <w:rsid w:val="00F73826"/>
    <w:rsid w:val="00F84169"/>
    <w:rsid w:val="00F93866"/>
    <w:rsid w:val="00FA382F"/>
    <w:rsid w:val="00FA6676"/>
    <w:rsid w:val="00FA6A04"/>
    <w:rsid w:val="00FC468E"/>
    <w:rsid w:val="00FC5F47"/>
    <w:rsid w:val="00FD191D"/>
    <w:rsid w:val="00FD21B6"/>
    <w:rsid w:val="00FD551E"/>
    <w:rsid w:val="00FD780D"/>
    <w:rsid w:val="00FE1E95"/>
    <w:rsid w:val="00FE4362"/>
    <w:rsid w:val="00FF15EE"/>
    <w:rsid w:val="00FF1C35"/>
    <w:rsid w:val="00FF6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ED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autoRedefine/>
    <w:qFormat/>
    <w:rsid w:val="00AA2EDD"/>
    <w:pPr>
      <w:keepNext/>
      <w:spacing w:before="240" w:after="240" w:line="340" w:lineRule="atLeast"/>
      <w:jc w:val="center"/>
      <w:outlineLvl w:val="0"/>
    </w:pPr>
    <w:rPr>
      <w:rFonts w:ascii=".VnTime" w:hAnsi=".VnTime" w:cs="Arial"/>
      <w:b/>
      <w:bCs/>
      <w:kern w:val="32"/>
      <w:sz w:val="36"/>
      <w:szCs w:val="36"/>
    </w:rPr>
  </w:style>
  <w:style w:type="paragraph" w:styleId="Heading2">
    <w:name w:val="heading 2"/>
    <w:basedOn w:val="Normal"/>
    <w:next w:val="Normal"/>
    <w:link w:val="Heading2Char"/>
    <w:autoRedefine/>
    <w:qFormat/>
    <w:rsid w:val="00AA2EDD"/>
    <w:pPr>
      <w:keepNext/>
      <w:spacing w:before="120" w:after="120" w:line="340" w:lineRule="atLeast"/>
      <w:jc w:val="both"/>
      <w:outlineLvl w:val="1"/>
    </w:pPr>
    <w:rPr>
      <w:rFonts w:ascii=".VnTime" w:hAnsi=".VnTime" w:cs="Arial"/>
      <w:b/>
      <w:bCs/>
      <w:iCs/>
    </w:rPr>
  </w:style>
  <w:style w:type="paragraph" w:styleId="Heading3">
    <w:name w:val="heading 3"/>
    <w:basedOn w:val="Normal"/>
    <w:next w:val="Normal"/>
    <w:link w:val="Heading3Char"/>
    <w:autoRedefine/>
    <w:qFormat/>
    <w:rsid w:val="003A5E37"/>
    <w:pPr>
      <w:keepNext/>
      <w:numPr>
        <w:ilvl w:val="2"/>
      </w:numPr>
      <w:spacing w:before="120" w:after="120"/>
      <w:ind w:firstLine="720"/>
      <w:jc w:val="both"/>
      <w:outlineLvl w:val="2"/>
    </w:pPr>
    <w:rPr>
      <w:b/>
      <w:bCs/>
      <w:lang w:val="nl-NL"/>
    </w:rPr>
  </w:style>
  <w:style w:type="paragraph" w:styleId="Heading4">
    <w:name w:val="heading 4"/>
    <w:basedOn w:val="Normal"/>
    <w:next w:val="Normal"/>
    <w:link w:val="Heading4Char"/>
    <w:qFormat/>
    <w:rsid w:val="00AA2EDD"/>
    <w:pPr>
      <w:keepNext/>
      <w:tabs>
        <w:tab w:val="num" w:pos="1440"/>
      </w:tabs>
      <w:spacing w:before="240" w:after="60"/>
      <w:ind w:firstLine="1021"/>
      <w:outlineLvl w:val="3"/>
    </w:pPr>
    <w:rPr>
      <w:b/>
      <w:bCs/>
    </w:rPr>
  </w:style>
  <w:style w:type="paragraph" w:styleId="Heading5">
    <w:name w:val="heading 5"/>
    <w:basedOn w:val="Normal"/>
    <w:next w:val="Normal"/>
    <w:link w:val="Heading5Char"/>
    <w:qFormat/>
    <w:rsid w:val="00AA2EDD"/>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AA2EDD"/>
    <w:pPr>
      <w:spacing w:before="240" w:after="60"/>
      <w:outlineLvl w:val="5"/>
    </w:pPr>
    <w:rPr>
      <w:b/>
      <w:bCs/>
      <w:sz w:val="22"/>
      <w:szCs w:val="22"/>
    </w:rPr>
  </w:style>
  <w:style w:type="paragraph" w:styleId="Heading7">
    <w:name w:val="heading 7"/>
    <w:basedOn w:val="Normal"/>
    <w:next w:val="Normal"/>
    <w:link w:val="Heading7Char"/>
    <w:qFormat/>
    <w:rsid w:val="00AA2EDD"/>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AA2EDD"/>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AA2EDD"/>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EDD"/>
    <w:rPr>
      <w:rFonts w:ascii=".VnTime" w:eastAsia="Times New Roman" w:hAnsi=".VnTime" w:cs="Arial"/>
      <w:b/>
      <w:bCs/>
      <w:kern w:val="32"/>
      <w:sz w:val="36"/>
      <w:szCs w:val="36"/>
    </w:rPr>
  </w:style>
  <w:style w:type="character" w:customStyle="1" w:styleId="Heading2Char">
    <w:name w:val="Heading 2 Char"/>
    <w:basedOn w:val="DefaultParagraphFont"/>
    <w:link w:val="Heading2"/>
    <w:rsid w:val="00AA2EDD"/>
    <w:rPr>
      <w:rFonts w:ascii=".VnTime" w:eastAsia="Times New Roman" w:hAnsi=".VnTime" w:cs="Arial"/>
      <w:b/>
      <w:bCs/>
      <w:iCs/>
      <w:sz w:val="28"/>
      <w:szCs w:val="28"/>
    </w:rPr>
  </w:style>
  <w:style w:type="character" w:customStyle="1" w:styleId="Heading3Char">
    <w:name w:val="Heading 3 Char"/>
    <w:basedOn w:val="DefaultParagraphFont"/>
    <w:link w:val="Heading3"/>
    <w:rsid w:val="003A5E37"/>
    <w:rPr>
      <w:rFonts w:ascii="Times New Roman" w:eastAsia="Times New Roman" w:hAnsi="Times New Roman" w:cs="Times New Roman"/>
      <w:b/>
      <w:bCs/>
      <w:sz w:val="28"/>
      <w:szCs w:val="28"/>
      <w:lang w:val="nl-NL"/>
    </w:rPr>
  </w:style>
  <w:style w:type="character" w:customStyle="1" w:styleId="Heading4Char">
    <w:name w:val="Heading 4 Char"/>
    <w:basedOn w:val="DefaultParagraphFont"/>
    <w:link w:val="Heading4"/>
    <w:rsid w:val="00AA2ED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2EDD"/>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AA2EDD"/>
    <w:rPr>
      <w:rFonts w:ascii="Times New Roman" w:eastAsia="Times New Roman" w:hAnsi="Times New Roman" w:cs="Times New Roman"/>
      <w:b/>
      <w:bCs/>
    </w:rPr>
  </w:style>
  <w:style w:type="character" w:customStyle="1" w:styleId="Heading7Char">
    <w:name w:val="Heading 7 Char"/>
    <w:basedOn w:val="DefaultParagraphFont"/>
    <w:link w:val="Heading7"/>
    <w:rsid w:val="00AA2ED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A2ED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A2EDD"/>
    <w:rPr>
      <w:rFonts w:ascii="Arial" w:eastAsia="Times New Roman" w:hAnsi="Arial" w:cs="Arial"/>
    </w:rPr>
  </w:style>
  <w:style w:type="character" w:styleId="PageNumber">
    <w:name w:val="page number"/>
    <w:basedOn w:val="DefaultParagraphFont"/>
    <w:rsid w:val="00AA2EDD"/>
  </w:style>
  <w:style w:type="paragraph" w:styleId="Header">
    <w:name w:val="header"/>
    <w:basedOn w:val="Normal"/>
    <w:link w:val="HeaderChar"/>
    <w:uiPriority w:val="99"/>
    <w:rsid w:val="00AA2EDD"/>
    <w:pPr>
      <w:tabs>
        <w:tab w:val="center" w:pos="4320"/>
        <w:tab w:val="right" w:pos="8640"/>
      </w:tabs>
      <w:autoSpaceDE w:val="0"/>
      <w:autoSpaceDN w:val="0"/>
    </w:pPr>
    <w:rPr>
      <w:rFonts w:cs=".VnTime"/>
      <w:sz w:val="20"/>
      <w:szCs w:val="20"/>
    </w:rPr>
  </w:style>
  <w:style w:type="character" w:customStyle="1" w:styleId="HeaderChar">
    <w:name w:val="Header Char"/>
    <w:basedOn w:val="DefaultParagraphFont"/>
    <w:link w:val="Header"/>
    <w:uiPriority w:val="99"/>
    <w:rsid w:val="00AA2EDD"/>
    <w:rPr>
      <w:rFonts w:ascii="Times New Roman" w:eastAsia="Times New Roman" w:hAnsi="Times New Roman" w:cs=".VnTime"/>
      <w:sz w:val="20"/>
      <w:szCs w:val="20"/>
    </w:rPr>
  </w:style>
  <w:style w:type="paragraph" w:styleId="BodyText2">
    <w:name w:val="Body Text 2"/>
    <w:basedOn w:val="Normal"/>
    <w:link w:val="BodyText2Char"/>
    <w:rsid w:val="00AA2EDD"/>
    <w:pPr>
      <w:autoSpaceDE w:val="0"/>
      <w:autoSpaceDN w:val="0"/>
      <w:jc w:val="both"/>
    </w:pPr>
    <w:rPr>
      <w:rFonts w:cs=".VnTime"/>
      <w:i/>
      <w:iCs/>
      <w:sz w:val="22"/>
      <w:szCs w:val="22"/>
      <w:lang w:val="fr-FR"/>
    </w:rPr>
  </w:style>
  <w:style w:type="character" w:customStyle="1" w:styleId="BodyText2Char">
    <w:name w:val="Body Text 2 Char"/>
    <w:basedOn w:val="DefaultParagraphFont"/>
    <w:link w:val="BodyText2"/>
    <w:rsid w:val="00AA2EDD"/>
    <w:rPr>
      <w:rFonts w:ascii="Times New Roman" w:eastAsia="Times New Roman" w:hAnsi="Times New Roman" w:cs=".VnTime"/>
      <w:i/>
      <w:iCs/>
      <w:lang w:val="fr-FR"/>
    </w:rPr>
  </w:style>
  <w:style w:type="paragraph" w:styleId="TOC1">
    <w:name w:val="toc 1"/>
    <w:basedOn w:val="Normal"/>
    <w:next w:val="Normal"/>
    <w:autoRedefine/>
    <w:uiPriority w:val="39"/>
    <w:rsid w:val="00AA2EDD"/>
    <w:rPr>
      <w:sz w:val="24"/>
      <w:szCs w:val="24"/>
    </w:rPr>
  </w:style>
  <w:style w:type="paragraph" w:styleId="TOC2">
    <w:name w:val="toc 2"/>
    <w:basedOn w:val="Normal"/>
    <w:next w:val="Normal"/>
    <w:autoRedefine/>
    <w:uiPriority w:val="39"/>
    <w:rsid w:val="00AA2EDD"/>
    <w:pPr>
      <w:ind w:left="260"/>
    </w:pPr>
    <w:rPr>
      <w:sz w:val="24"/>
      <w:szCs w:val="24"/>
    </w:rPr>
  </w:style>
  <w:style w:type="paragraph" w:styleId="TOC3">
    <w:name w:val="toc 3"/>
    <w:basedOn w:val="Normal"/>
    <w:next w:val="Normal"/>
    <w:autoRedefine/>
    <w:uiPriority w:val="39"/>
    <w:rsid w:val="00AA2EDD"/>
    <w:pPr>
      <w:ind w:left="520"/>
    </w:pPr>
    <w:rPr>
      <w:sz w:val="24"/>
      <w:szCs w:val="26"/>
    </w:rPr>
  </w:style>
  <w:style w:type="character" w:styleId="Hyperlink">
    <w:name w:val="Hyperlink"/>
    <w:basedOn w:val="DefaultParagraphFont"/>
    <w:uiPriority w:val="99"/>
    <w:rsid w:val="00AA2EDD"/>
    <w:rPr>
      <w:color w:val="0000FF"/>
      <w:u w:val="single"/>
    </w:rPr>
  </w:style>
  <w:style w:type="paragraph" w:styleId="Footer">
    <w:name w:val="footer"/>
    <w:basedOn w:val="Normal"/>
    <w:link w:val="FooterChar"/>
    <w:uiPriority w:val="99"/>
    <w:rsid w:val="00AA2EDD"/>
    <w:pPr>
      <w:tabs>
        <w:tab w:val="center" w:pos="4320"/>
        <w:tab w:val="right" w:pos="8640"/>
      </w:tabs>
    </w:pPr>
    <w:rPr>
      <w:rFonts w:ascii=".VnTime" w:hAnsi=".VnTime"/>
      <w:sz w:val="26"/>
      <w:szCs w:val="26"/>
    </w:rPr>
  </w:style>
  <w:style w:type="character" w:customStyle="1" w:styleId="FooterChar">
    <w:name w:val="Footer Char"/>
    <w:basedOn w:val="DefaultParagraphFont"/>
    <w:link w:val="Footer"/>
    <w:uiPriority w:val="99"/>
    <w:rsid w:val="00AA2EDD"/>
    <w:rPr>
      <w:rFonts w:ascii=".VnTime" w:eastAsia="Times New Roman" w:hAnsi=".VnTime" w:cs="Times New Roman"/>
      <w:sz w:val="26"/>
      <w:szCs w:val="26"/>
    </w:rPr>
  </w:style>
  <w:style w:type="paragraph" w:styleId="BodyTextIndent">
    <w:name w:val="Body Text Indent"/>
    <w:basedOn w:val="Normal"/>
    <w:link w:val="BodyTextIndentChar"/>
    <w:rsid w:val="00AA2EDD"/>
    <w:pPr>
      <w:spacing w:after="120"/>
      <w:ind w:left="360"/>
    </w:pPr>
    <w:rPr>
      <w:rFonts w:ascii=".VnTime" w:hAnsi=".VnTime"/>
      <w:sz w:val="26"/>
      <w:szCs w:val="26"/>
    </w:rPr>
  </w:style>
  <w:style w:type="character" w:customStyle="1" w:styleId="BodyTextIndentChar">
    <w:name w:val="Body Text Indent Char"/>
    <w:basedOn w:val="DefaultParagraphFont"/>
    <w:link w:val="BodyTextIndent"/>
    <w:rsid w:val="00AA2EDD"/>
    <w:rPr>
      <w:rFonts w:ascii=".VnTime" w:eastAsia="Times New Roman" w:hAnsi=".VnTime" w:cs="Times New Roman"/>
      <w:sz w:val="26"/>
      <w:szCs w:val="26"/>
    </w:rPr>
  </w:style>
  <w:style w:type="paragraph" w:styleId="BodyText">
    <w:name w:val="Body Text"/>
    <w:basedOn w:val="Normal"/>
    <w:link w:val="BodyTextChar"/>
    <w:rsid w:val="00AA2EDD"/>
    <w:pPr>
      <w:jc w:val="center"/>
    </w:pPr>
    <w:rPr>
      <w:rFonts w:ascii=".VnTimeH" w:hAnsi=".VnTimeH"/>
      <w:sz w:val="26"/>
      <w:szCs w:val="20"/>
    </w:rPr>
  </w:style>
  <w:style w:type="character" w:customStyle="1" w:styleId="BodyTextChar">
    <w:name w:val="Body Text Char"/>
    <w:basedOn w:val="DefaultParagraphFont"/>
    <w:link w:val="BodyText"/>
    <w:rsid w:val="00AA2EDD"/>
    <w:rPr>
      <w:rFonts w:ascii=".VnTimeH" w:eastAsia="Times New Roman" w:hAnsi=".VnTimeH" w:cs="Times New Roman"/>
      <w:sz w:val="26"/>
      <w:szCs w:val="20"/>
    </w:rPr>
  </w:style>
  <w:style w:type="paragraph" w:styleId="BalloonText">
    <w:name w:val="Balloon Text"/>
    <w:basedOn w:val="Normal"/>
    <w:link w:val="BalloonTextChar"/>
    <w:rsid w:val="00AA2EDD"/>
    <w:rPr>
      <w:rFonts w:ascii="Tahoma" w:hAnsi="Tahoma" w:cs="Tahoma"/>
      <w:sz w:val="16"/>
      <w:szCs w:val="16"/>
    </w:rPr>
  </w:style>
  <w:style w:type="character" w:customStyle="1" w:styleId="BalloonTextChar">
    <w:name w:val="Balloon Text Char"/>
    <w:basedOn w:val="DefaultParagraphFont"/>
    <w:link w:val="BalloonText"/>
    <w:rsid w:val="00AA2EDD"/>
    <w:rPr>
      <w:rFonts w:ascii="Tahoma" w:eastAsia="Times New Roman" w:hAnsi="Tahoma" w:cs="Tahoma"/>
      <w:sz w:val="16"/>
      <w:szCs w:val="16"/>
    </w:rPr>
  </w:style>
  <w:style w:type="character" w:styleId="CommentReference">
    <w:name w:val="annotation reference"/>
    <w:basedOn w:val="DefaultParagraphFont"/>
    <w:uiPriority w:val="99"/>
    <w:rsid w:val="00AA2EDD"/>
    <w:rPr>
      <w:sz w:val="16"/>
      <w:szCs w:val="16"/>
    </w:rPr>
  </w:style>
  <w:style w:type="paragraph" w:styleId="CommentText">
    <w:name w:val="annotation text"/>
    <w:basedOn w:val="Normal"/>
    <w:link w:val="CommentTextChar"/>
    <w:rsid w:val="00AA2EDD"/>
    <w:rPr>
      <w:sz w:val="20"/>
      <w:szCs w:val="20"/>
    </w:rPr>
  </w:style>
  <w:style w:type="character" w:customStyle="1" w:styleId="CommentTextChar">
    <w:name w:val="Comment Text Char"/>
    <w:basedOn w:val="DefaultParagraphFont"/>
    <w:link w:val="CommentText"/>
    <w:rsid w:val="00AA2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2EDD"/>
    <w:rPr>
      <w:b/>
      <w:bCs/>
    </w:rPr>
  </w:style>
  <w:style w:type="character" w:customStyle="1" w:styleId="CommentSubjectChar">
    <w:name w:val="Comment Subject Char"/>
    <w:basedOn w:val="CommentTextChar"/>
    <w:link w:val="CommentSubject"/>
    <w:rsid w:val="00AA2EDD"/>
    <w:rPr>
      <w:b/>
      <w:bCs/>
    </w:rPr>
  </w:style>
  <w:style w:type="paragraph" w:styleId="NoSpacing">
    <w:name w:val="No Spacing"/>
    <w:link w:val="NoSpacingChar"/>
    <w:uiPriority w:val="1"/>
    <w:qFormat/>
    <w:rsid w:val="00612F7D"/>
    <w:pPr>
      <w:spacing w:after="0" w:line="240" w:lineRule="auto"/>
    </w:pPr>
    <w:rPr>
      <w:rFonts w:eastAsiaTheme="minorEastAsia"/>
    </w:rPr>
  </w:style>
  <w:style w:type="character" w:customStyle="1" w:styleId="NoSpacingChar">
    <w:name w:val="No Spacing Char"/>
    <w:basedOn w:val="DefaultParagraphFont"/>
    <w:link w:val="NoSpacing"/>
    <w:uiPriority w:val="1"/>
    <w:rsid w:val="00612F7D"/>
    <w:rPr>
      <w:rFonts w:eastAsiaTheme="minorEastAsia"/>
    </w:rPr>
  </w:style>
  <w:style w:type="character" w:styleId="LineNumber">
    <w:name w:val="line number"/>
    <w:basedOn w:val="DefaultParagraphFont"/>
    <w:uiPriority w:val="99"/>
    <w:semiHidden/>
    <w:unhideWhenUsed/>
    <w:rsid w:val="00025BC9"/>
  </w:style>
  <w:style w:type="paragraph" w:styleId="Revision">
    <w:name w:val="Revision"/>
    <w:hidden/>
    <w:uiPriority w:val="99"/>
    <w:semiHidden/>
    <w:rsid w:val="00486AC7"/>
    <w:pPr>
      <w:spacing w:after="0" w:line="240" w:lineRule="auto"/>
    </w:pPr>
    <w:rPr>
      <w:rFonts w:ascii="Times New Roman" w:eastAsia="Times New Roman" w:hAnsi="Times New Roman" w:cs="Times New Roman"/>
      <w:sz w:val="28"/>
      <w:szCs w:val="28"/>
    </w:rPr>
  </w:style>
  <w:style w:type="paragraph" w:styleId="NormalWeb">
    <w:name w:val="Normal (Web)"/>
    <w:basedOn w:val="Normal"/>
    <w:rsid w:val="00E72418"/>
    <w:pPr>
      <w:spacing w:before="100" w:beforeAutospacing="1" w:after="100" w:afterAutospacing="1"/>
    </w:pPr>
    <w:rPr>
      <w:sz w:val="24"/>
      <w:szCs w:val="24"/>
    </w:rPr>
  </w:style>
  <w:style w:type="table" w:styleId="TableGrid">
    <w:name w:val="Table Grid"/>
    <w:basedOn w:val="TableNormal"/>
    <w:uiPriority w:val="59"/>
    <w:rsid w:val="00E7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bc.g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948775-5E06-4702-89E7-DE4A75FC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53</Pages>
  <Words>16834</Words>
  <Characters>95959</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dc:description/>
  <cp:lastModifiedBy>vLuan24</cp:lastModifiedBy>
  <cp:revision>4</cp:revision>
  <cp:lastPrinted>2015-06-30T01:44:00Z</cp:lastPrinted>
  <dcterms:created xsi:type="dcterms:W3CDTF">2015-06-27T01:38:00Z</dcterms:created>
  <dcterms:modified xsi:type="dcterms:W3CDTF">2017-04-17T03:25:00Z</dcterms:modified>
</cp:coreProperties>
</file>